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B22DDA" w:rsidRDefault="00126A89" w:rsidP="00126A89">
      <w:pPr>
        <w:tabs>
          <w:tab w:val="left" w:pos="2030"/>
        </w:tabs>
        <w:ind w:right="4109"/>
        <w:rPr>
          <w:sz w:val="26"/>
          <w:szCs w:val="26"/>
        </w:rPr>
      </w:pPr>
      <w:r w:rsidRPr="00126A89">
        <w:rPr>
          <w:sz w:val="26"/>
          <w:szCs w:val="26"/>
        </w:rPr>
        <w:t>Об утверждении Положения о составе, порядке подготовки документа территориального планирования города Когалыма, порядке подготовки изменений и внесения их в такой документ, а также о составе, порядке подготовки планов реализации такого документа</w:t>
      </w:r>
    </w:p>
    <w:p w:rsidR="00FB5937" w:rsidRPr="007876C6" w:rsidRDefault="00FB5937" w:rsidP="00B22DDA">
      <w:pPr>
        <w:ind w:firstLine="851"/>
        <w:rPr>
          <w:sz w:val="26"/>
          <w:szCs w:val="26"/>
        </w:rPr>
      </w:pPr>
    </w:p>
    <w:p w:rsidR="00B22DDA" w:rsidRPr="007876C6" w:rsidRDefault="00126A89" w:rsidP="00ED5C7C">
      <w:pPr>
        <w:ind w:firstLine="709"/>
        <w:jc w:val="both"/>
        <w:rPr>
          <w:sz w:val="26"/>
          <w:szCs w:val="26"/>
        </w:rPr>
      </w:pPr>
      <w:r w:rsidRPr="00126A89">
        <w:rPr>
          <w:sz w:val="26"/>
          <w:szCs w:val="26"/>
        </w:rPr>
        <w:t>В соответствии с частью 2 статьи 18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частью 2 статьи 8 Закона Ханты-Мансийского автономного округа - Югры от 18.04.2007 №39-оз «О градостроительной деятельности на территории Ханты-Мансийского автономного округа – Югры», Положением о составе, порядке подготовки документов территориального планирования муниципальных образований Ханты-Мансийского автономного округа - Югры, порядке подготовки изменений и внесения их в такие документы, а также о составе, порядке подготовки планов реализации таких документов, утвержденным постановлением Правительства Ханты-Мансийского автономного округа - Югры от 13.06.2007 №154-п, Уставом города Когалыма</w:t>
      </w:r>
      <w:r w:rsidR="00B22DDA" w:rsidRPr="007876C6">
        <w:rPr>
          <w:sz w:val="26"/>
          <w:szCs w:val="26"/>
        </w:rPr>
        <w:t>:</w:t>
      </w:r>
    </w:p>
    <w:p w:rsidR="00B22DDA" w:rsidRPr="007876C6" w:rsidRDefault="00B22DDA" w:rsidP="00ED5C7C">
      <w:pPr>
        <w:ind w:firstLine="709"/>
        <w:jc w:val="both"/>
        <w:rPr>
          <w:sz w:val="26"/>
          <w:szCs w:val="26"/>
        </w:rPr>
      </w:pPr>
    </w:p>
    <w:p w:rsidR="00126A89" w:rsidRPr="00126A89" w:rsidRDefault="00126A89" w:rsidP="00126A89">
      <w:pPr>
        <w:tabs>
          <w:tab w:val="left" w:pos="993"/>
        </w:tabs>
        <w:ind w:firstLine="709"/>
        <w:jc w:val="both"/>
        <w:rPr>
          <w:sz w:val="26"/>
          <w:szCs w:val="26"/>
        </w:rPr>
      </w:pPr>
      <w:r>
        <w:rPr>
          <w:sz w:val="26"/>
          <w:szCs w:val="26"/>
        </w:rPr>
        <w:t xml:space="preserve">1. </w:t>
      </w:r>
      <w:r w:rsidRPr="00126A89">
        <w:rPr>
          <w:sz w:val="26"/>
          <w:szCs w:val="26"/>
        </w:rPr>
        <w:t xml:space="preserve">Утвердить Положение о составе, порядке подготовки документа территориального планирования города Когалыма, порядке подготовки изменений и внесения их в такой документ, а также о составе, порядке подготовки планов реализации такого документа согласно </w:t>
      </w:r>
      <w:proofErr w:type="gramStart"/>
      <w:r w:rsidRPr="00126A89">
        <w:rPr>
          <w:sz w:val="26"/>
          <w:szCs w:val="26"/>
        </w:rPr>
        <w:t>приложению</w:t>
      </w:r>
      <w:proofErr w:type="gramEnd"/>
      <w:r w:rsidRPr="00126A89">
        <w:rPr>
          <w:sz w:val="26"/>
          <w:szCs w:val="26"/>
        </w:rPr>
        <w:t xml:space="preserve"> к настоящему постановлению.</w:t>
      </w:r>
    </w:p>
    <w:p w:rsidR="00126A89" w:rsidRPr="00126A89" w:rsidRDefault="00126A89" w:rsidP="00126A89">
      <w:pPr>
        <w:tabs>
          <w:tab w:val="left" w:pos="993"/>
        </w:tabs>
        <w:ind w:firstLine="709"/>
        <w:jc w:val="both"/>
        <w:rPr>
          <w:sz w:val="26"/>
          <w:szCs w:val="26"/>
        </w:rPr>
      </w:pPr>
      <w:r w:rsidRPr="00126A89">
        <w:rPr>
          <w:sz w:val="26"/>
          <w:szCs w:val="26"/>
        </w:rPr>
        <w:t>2. Отделу архитектуры и градостроительства Администрации города Когалыма (</w:t>
      </w:r>
      <w:proofErr w:type="spellStart"/>
      <w:r w:rsidRPr="00126A89">
        <w:rPr>
          <w:sz w:val="26"/>
          <w:szCs w:val="26"/>
        </w:rPr>
        <w:t>А.Р.Берестова</w:t>
      </w:r>
      <w:proofErr w:type="spellEnd"/>
      <w:r w:rsidRPr="00126A89">
        <w:rPr>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26A89" w:rsidRPr="00126A89" w:rsidRDefault="00126A89" w:rsidP="00126A89">
      <w:pPr>
        <w:tabs>
          <w:tab w:val="left" w:pos="993"/>
        </w:tabs>
        <w:ind w:firstLine="709"/>
        <w:jc w:val="both"/>
        <w:rPr>
          <w:sz w:val="26"/>
          <w:szCs w:val="26"/>
        </w:rPr>
      </w:pPr>
      <w:r w:rsidRPr="00126A89">
        <w:rPr>
          <w:sz w:val="26"/>
          <w:szCs w:val="26"/>
        </w:rPr>
        <w:t xml:space="preserve">3. Опубликовать настоящее постановление и приложение к нему в газете «Когалымский вестник» разместить на официальном сайте Администрации </w:t>
      </w:r>
      <w:r w:rsidRPr="00126A89">
        <w:rPr>
          <w:sz w:val="26"/>
          <w:szCs w:val="26"/>
        </w:rPr>
        <w:lastRenderedPageBreak/>
        <w:t xml:space="preserve">города Когалыма в информационно-телекоммуникационной сети «Интернет» (www.admkogalym.ru). </w:t>
      </w:r>
    </w:p>
    <w:p w:rsidR="00B22DDA" w:rsidRPr="007876C6" w:rsidRDefault="00126A89" w:rsidP="00126A89">
      <w:pPr>
        <w:tabs>
          <w:tab w:val="left" w:pos="993"/>
        </w:tabs>
        <w:ind w:firstLine="709"/>
        <w:jc w:val="both"/>
        <w:rPr>
          <w:sz w:val="26"/>
          <w:szCs w:val="26"/>
        </w:rPr>
      </w:pPr>
      <w:r w:rsidRPr="00126A89">
        <w:rPr>
          <w:sz w:val="26"/>
          <w:szCs w:val="26"/>
        </w:rPr>
        <w:t xml:space="preserve">4. Контроль за выполнением постановления возложить на первого заместителя главы города Когалыма </w:t>
      </w:r>
      <w:proofErr w:type="spellStart"/>
      <w:r w:rsidRPr="00126A89">
        <w:rPr>
          <w:sz w:val="26"/>
          <w:szCs w:val="26"/>
        </w:rPr>
        <w:t>Р.Я.Ярема</w:t>
      </w:r>
      <w:proofErr w:type="spellEnd"/>
      <w:r w:rsidR="00B22DDA" w:rsidRPr="007876C6">
        <w:rPr>
          <w:sz w:val="26"/>
          <w:szCs w:val="26"/>
        </w:rPr>
        <w:t>.</w:t>
      </w:r>
    </w:p>
    <w:p w:rsidR="00ED5C7C" w:rsidRDefault="00ED5C7C" w:rsidP="00ED5C7C">
      <w:pPr>
        <w:ind w:firstLine="709"/>
        <w:jc w:val="both"/>
        <w:rPr>
          <w:sz w:val="26"/>
          <w:szCs w:val="26"/>
        </w:rPr>
      </w:pPr>
    </w:p>
    <w:p w:rsidR="001D0927" w:rsidRDefault="001D0927" w:rsidP="00ED5C7C">
      <w:pPr>
        <w:ind w:firstLine="709"/>
        <w:jc w:val="both"/>
        <w:rPr>
          <w:sz w:val="26"/>
          <w:szCs w:val="26"/>
        </w:rPr>
      </w:pPr>
    </w:p>
    <w:tbl>
      <w:tblPr>
        <w:tblStyle w:val="a5"/>
        <w:tblW w:w="878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70"/>
        <w:gridCol w:w="3901"/>
        <w:gridCol w:w="1718"/>
      </w:tblGrid>
      <w:tr w:rsidR="00D5489C" w:rsidRPr="00927695" w:rsidTr="003564DA">
        <w:trPr>
          <w:trHeight w:val="1443"/>
        </w:trPr>
        <w:tc>
          <w:tcPr>
            <w:tcW w:w="3170" w:type="dxa"/>
          </w:tcPr>
          <w:sdt>
            <w:sdtPr>
              <w:rPr>
                <w:sz w:val="26"/>
                <w:szCs w:val="26"/>
              </w:rPr>
              <w:id w:val="-969437706"/>
              <w:placeholder>
                <w:docPart w:val="3B158FD27C8D4958A377371FF673ED59"/>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D5489C" w:rsidRPr="008465F5" w:rsidRDefault="00B44BE6" w:rsidP="005452CB">
                <w:pPr>
                  <w:rPr>
                    <w:sz w:val="28"/>
                    <w:szCs w:val="28"/>
                  </w:rPr>
                </w:pPr>
                <w:r>
                  <w:rPr>
                    <w:sz w:val="26"/>
                    <w:szCs w:val="26"/>
                  </w:rPr>
                  <w:t>Исполняющий обязанности главы города Когалыма</w:t>
                </w:r>
              </w:p>
            </w:sdtContent>
          </w:sdt>
        </w:tc>
        <w:tc>
          <w:tcPr>
            <w:tcW w:w="3901" w:type="dxa"/>
            <w:vAlign w:val="center"/>
          </w:tcPr>
          <w:p w:rsidR="00D5489C" w:rsidRPr="00903CF1" w:rsidRDefault="00D5489C" w:rsidP="005452CB">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5069C15C" wp14:editId="042BC1FE">
                  <wp:simplePos x="0" y="0"/>
                  <wp:positionH relativeFrom="margin">
                    <wp:posOffset>97155</wp:posOffset>
                  </wp:positionH>
                  <wp:positionV relativeFrom="paragraph">
                    <wp:posOffset>-11430</wp:posOffset>
                  </wp:positionV>
                  <wp:extent cx="228600" cy="2819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anchor>
              </w:drawing>
            </w:r>
            <w:r w:rsidRPr="00903CF1">
              <w:rPr>
                <w:b/>
                <w:color w:val="D9D9D9" w:themeColor="background1" w:themeShade="D9"/>
                <w:sz w:val="20"/>
              </w:rPr>
              <w:t>ДОКУМЕНТ ПОДПИСАН</w:t>
            </w:r>
          </w:p>
          <w:p w:rsidR="00D5489C" w:rsidRPr="00903CF1" w:rsidRDefault="00D5489C" w:rsidP="005452C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D5489C" w:rsidRPr="00903CF1" w:rsidRDefault="00D5489C" w:rsidP="005452CB">
            <w:pPr>
              <w:autoSpaceDE w:val="0"/>
              <w:autoSpaceDN w:val="0"/>
              <w:adjustRightInd w:val="0"/>
              <w:rPr>
                <w:color w:val="D9D9D9" w:themeColor="background1" w:themeShade="D9"/>
                <w:sz w:val="8"/>
                <w:szCs w:val="8"/>
              </w:rPr>
            </w:pPr>
          </w:p>
          <w:p w:rsidR="00D5489C" w:rsidRPr="00903CF1" w:rsidRDefault="00D5489C" w:rsidP="005452CB">
            <w:pPr>
              <w:autoSpaceDE w:val="0"/>
              <w:autoSpaceDN w:val="0"/>
              <w:adjustRightInd w:val="0"/>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D5489C" w:rsidRPr="00903CF1" w:rsidRDefault="00D5489C" w:rsidP="005452CB">
            <w:pPr>
              <w:autoSpaceDE w:val="0"/>
              <w:autoSpaceDN w:val="0"/>
              <w:adjustRightInd w:val="0"/>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D5489C" w:rsidRDefault="00D5489C" w:rsidP="005452CB">
            <w:pPr>
              <w:pStyle w:val="a6"/>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D5489C" w:rsidRPr="00CA7141" w:rsidRDefault="00D5489C" w:rsidP="005452CB">
            <w:pPr>
              <w:pStyle w:val="a6"/>
              <w:rPr>
                <w:sz w:val="10"/>
                <w:szCs w:val="10"/>
              </w:rPr>
            </w:pPr>
          </w:p>
        </w:tc>
        <w:tc>
          <w:tcPr>
            <w:tcW w:w="1718" w:type="dxa"/>
          </w:tcPr>
          <w:sdt>
            <w:sdtPr>
              <w:rPr>
                <w:sz w:val="26"/>
                <w:szCs w:val="26"/>
              </w:rPr>
              <w:id w:val="-715894879"/>
              <w:placeholder>
                <w:docPart w:val="3B158FD27C8D4958A377371FF673ED59"/>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listItem w:displayText="А.М.Качанов" w:value="А.М.Качанов"/>
              </w:dropDownList>
            </w:sdtPr>
            <w:sdtEndPr/>
            <w:sdtContent>
              <w:p w:rsidR="00D5489C" w:rsidRPr="00465FC6" w:rsidRDefault="003564DA" w:rsidP="005452CB">
                <w:pPr>
                  <w:jc w:val="right"/>
                  <w:rPr>
                    <w:sz w:val="28"/>
                    <w:szCs w:val="28"/>
                  </w:rPr>
                </w:pPr>
                <w:r>
                  <w:rPr>
                    <w:sz w:val="26"/>
                    <w:szCs w:val="26"/>
                  </w:rPr>
                  <w:t>Л.А.Юрьева</w:t>
                </w:r>
              </w:p>
            </w:sdtContent>
          </w:sdt>
        </w:tc>
      </w:tr>
    </w:tbl>
    <w:p w:rsidR="001D0927" w:rsidRDefault="001D0927" w:rsidP="00ED5C7C">
      <w:pPr>
        <w:ind w:firstLine="709"/>
        <w:jc w:val="both"/>
        <w:rPr>
          <w:sz w:val="26"/>
          <w:szCs w:val="26"/>
        </w:rPr>
      </w:pPr>
    </w:p>
    <w:p w:rsidR="00C700C4" w:rsidRDefault="00C700C4">
      <w:pPr>
        <w:spacing w:after="200" w:line="276" w:lineRule="auto"/>
        <w:rPr>
          <w:sz w:val="26"/>
          <w:szCs w:val="26"/>
        </w:rPr>
      </w:pPr>
      <w:r>
        <w:rPr>
          <w:sz w:val="26"/>
          <w:szCs w:val="26"/>
        </w:rPr>
        <w:br w:type="page"/>
      </w:r>
    </w:p>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5500E4" w:rsidRPr="00082085" w:rsidTr="00016D3A">
        <w:tc>
          <w:tcPr>
            <w:tcW w:w="4098" w:type="dxa"/>
          </w:tcPr>
          <w:p w:rsidR="005500E4" w:rsidRPr="00082085" w:rsidRDefault="005500E4" w:rsidP="0086685A">
            <w:pPr>
              <w:rPr>
                <w:sz w:val="26"/>
                <w:szCs w:val="26"/>
                <w:lang w:eastAsia="en-US"/>
              </w:rPr>
            </w:pPr>
          </w:p>
        </w:tc>
        <w:tc>
          <w:tcPr>
            <w:tcW w:w="4941" w:type="dxa"/>
            <w:gridSpan w:val="2"/>
          </w:tcPr>
          <w:p w:rsidR="005500E4" w:rsidRPr="00082085" w:rsidRDefault="005500E4" w:rsidP="005500E4">
            <w:pPr>
              <w:rPr>
                <w:sz w:val="26"/>
                <w:szCs w:val="26"/>
                <w:lang w:eastAsia="en-US"/>
              </w:rPr>
            </w:pPr>
            <w:r w:rsidRPr="00082085">
              <w:rPr>
                <w:sz w:val="26"/>
                <w:szCs w:val="26"/>
                <w:lang w:eastAsia="en-US"/>
              </w:rPr>
              <w:t xml:space="preserve">Приложение </w:t>
            </w:r>
          </w:p>
          <w:p w:rsidR="005500E4" w:rsidRPr="00082085" w:rsidRDefault="005500E4" w:rsidP="005500E4">
            <w:pPr>
              <w:rPr>
                <w:sz w:val="26"/>
                <w:szCs w:val="26"/>
                <w:lang w:eastAsia="en-US"/>
              </w:rPr>
            </w:pPr>
            <w:r w:rsidRPr="00082085">
              <w:rPr>
                <w:sz w:val="26"/>
                <w:szCs w:val="26"/>
                <w:lang w:eastAsia="en-US"/>
              </w:rPr>
              <w:t>к постановлению Администрации</w:t>
            </w:r>
          </w:p>
          <w:p w:rsidR="005500E4" w:rsidRPr="00082085" w:rsidRDefault="005500E4" w:rsidP="005500E4">
            <w:pPr>
              <w:rPr>
                <w:sz w:val="26"/>
                <w:szCs w:val="26"/>
                <w:lang w:eastAsia="en-US"/>
              </w:rPr>
            </w:pPr>
            <w:r w:rsidRPr="00082085">
              <w:rPr>
                <w:sz w:val="26"/>
                <w:szCs w:val="26"/>
                <w:lang w:eastAsia="en-US"/>
              </w:rPr>
              <w:t>города Когалыма</w:t>
            </w:r>
          </w:p>
        </w:tc>
      </w:tr>
      <w:tr w:rsidR="005500E4" w:rsidRPr="00082085" w:rsidTr="00016D3A">
        <w:trPr>
          <w:trHeight w:val="665"/>
        </w:trPr>
        <w:tc>
          <w:tcPr>
            <w:tcW w:w="4098" w:type="dxa"/>
          </w:tcPr>
          <w:p w:rsidR="005500E4" w:rsidRPr="00082085" w:rsidRDefault="005500E4" w:rsidP="005500E4">
            <w:pPr>
              <w:rPr>
                <w:sz w:val="26"/>
                <w:szCs w:val="26"/>
                <w:lang w:eastAsia="en-US"/>
              </w:rPr>
            </w:pPr>
          </w:p>
        </w:tc>
        <w:tc>
          <w:tcPr>
            <w:tcW w:w="2531" w:type="dxa"/>
          </w:tcPr>
          <w:p w:rsidR="005500E4" w:rsidRPr="00082085" w:rsidRDefault="005500E4" w:rsidP="005500E4">
            <w:pPr>
              <w:rPr>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410" w:type="dxa"/>
          </w:tcPr>
          <w:p w:rsidR="005500E4" w:rsidRPr="00082085" w:rsidRDefault="005500E4" w:rsidP="005500E4">
            <w:pPr>
              <w:rPr>
                <w:sz w:val="26"/>
                <w:szCs w:val="26"/>
                <w:lang w:eastAsia="en-US"/>
              </w:rPr>
            </w:pPr>
            <w:r w:rsidRPr="00082085">
              <w:rPr>
                <w:color w:val="D9D9D9" w:themeColor="background1" w:themeShade="D9"/>
                <w:sz w:val="26"/>
                <w:szCs w:val="26"/>
              </w:rPr>
              <w:t>№ [Номер документа]</w:t>
            </w:r>
          </w:p>
        </w:tc>
      </w:tr>
    </w:tbl>
    <w:p w:rsidR="00B25576" w:rsidRPr="005500E4" w:rsidRDefault="00B25576" w:rsidP="0086685A">
      <w:pPr>
        <w:rPr>
          <w:sz w:val="28"/>
          <w:szCs w:val="28"/>
          <w:lang w:eastAsia="en-US"/>
        </w:rPr>
      </w:pPr>
    </w:p>
    <w:p w:rsidR="0086685A" w:rsidRDefault="00126A89" w:rsidP="0086685A">
      <w:pPr>
        <w:jc w:val="center"/>
        <w:rPr>
          <w:sz w:val="26"/>
          <w:szCs w:val="26"/>
        </w:rPr>
      </w:pPr>
      <w:r w:rsidRPr="00126A89">
        <w:rPr>
          <w:sz w:val="26"/>
          <w:szCs w:val="26"/>
        </w:rPr>
        <w:t>Положение о составе, порядке подготовки документа территориального планирования города Когалыма, порядке подготовки изменений и внесения их в такой документ, а также о составе, порядке подготовки планов реализации такого документа (далее - положение)</w:t>
      </w:r>
    </w:p>
    <w:p w:rsidR="00126A89" w:rsidRDefault="00126A89" w:rsidP="0086685A">
      <w:pPr>
        <w:jc w:val="center"/>
        <w:rPr>
          <w:sz w:val="26"/>
          <w:szCs w:val="26"/>
        </w:rPr>
      </w:pPr>
    </w:p>
    <w:p w:rsidR="00126A89" w:rsidRPr="009926E6" w:rsidRDefault="00126A89" w:rsidP="00126A89">
      <w:pPr>
        <w:pStyle w:val="ConsPlusTitle"/>
        <w:jc w:val="center"/>
        <w:outlineLvl w:val="1"/>
        <w:rPr>
          <w:rFonts w:ascii="Times New Roman" w:eastAsia="Calibri" w:hAnsi="Times New Roman" w:cs="Times New Roman"/>
          <w:b w:val="0"/>
          <w:sz w:val="26"/>
          <w:szCs w:val="26"/>
          <w:lang w:eastAsia="en-US"/>
        </w:rPr>
      </w:pPr>
      <w:r w:rsidRPr="009926E6">
        <w:rPr>
          <w:rFonts w:ascii="Times New Roman" w:eastAsia="Calibri" w:hAnsi="Times New Roman" w:cs="Times New Roman"/>
          <w:b w:val="0"/>
          <w:sz w:val="26"/>
          <w:szCs w:val="26"/>
          <w:lang w:eastAsia="en-US"/>
        </w:rPr>
        <w:t>1. Общие положения</w:t>
      </w:r>
    </w:p>
    <w:p w:rsidR="00126A89" w:rsidRPr="009926E6" w:rsidRDefault="00126A89" w:rsidP="00126A89">
      <w:pPr>
        <w:pStyle w:val="ConsPlusNormal"/>
        <w:ind w:firstLine="540"/>
        <w:jc w:val="both"/>
        <w:rPr>
          <w:rFonts w:ascii="Times New Roman" w:eastAsia="Calibri" w:hAnsi="Times New Roman" w:cs="Times New Roman"/>
          <w:sz w:val="26"/>
          <w:szCs w:val="26"/>
          <w:lang w:eastAsia="en-US"/>
        </w:rPr>
      </w:pP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9926E6">
        <w:rPr>
          <w:rFonts w:ascii="Times New Roman" w:eastAsia="Calibri" w:hAnsi="Times New Roman" w:cs="Times New Roman"/>
          <w:sz w:val="26"/>
          <w:szCs w:val="26"/>
          <w:lang w:eastAsia="en-US"/>
        </w:rPr>
        <w:t>1.1. Настоящее Положение разработано в соответствии с Градостроительным кодексом Российской Федерации и законодательством Ханты-Мансийского автономного округа – Югры, Уставом города Когалыма.</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9926E6">
        <w:rPr>
          <w:rFonts w:ascii="Times New Roman" w:eastAsia="Calibri" w:hAnsi="Times New Roman" w:cs="Times New Roman"/>
          <w:sz w:val="26"/>
          <w:szCs w:val="26"/>
          <w:lang w:eastAsia="en-US"/>
        </w:rPr>
        <w:t xml:space="preserve">1.2. </w:t>
      </w:r>
      <w:r w:rsidRPr="00DC3E77">
        <w:rPr>
          <w:rFonts w:ascii="Times New Roman" w:eastAsia="Calibri" w:hAnsi="Times New Roman" w:cs="Times New Roman"/>
          <w:sz w:val="26"/>
          <w:szCs w:val="26"/>
          <w:lang w:eastAsia="en-US"/>
        </w:rPr>
        <w:t>Документом территориального планирования городского округа Когалым Ханты-Мансийского</w:t>
      </w:r>
      <w:r w:rsidRPr="009926E6">
        <w:rPr>
          <w:rFonts w:ascii="Times New Roman" w:eastAsia="Calibri" w:hAnsi="Times New Roman" w:cs="Times New Roman"/>
          <w:sz w:val="26"/>
          <w:szCs w:val="26"/>
          <w:lang w:eastAsia="en-US"/>
        </w:rPr>
        <w:t xml:space="preserve"> автономного округа</w:t>
      </w:r>
      <w:r>
        <w:rPr>
          <w:rFonts w:ascii="Times New Roman" w:eastAsia="Calibri" w:hAnsi="Times New Roman" w:cs="Times New Roman"/>
          <w:sz w:val="26"/>
          <w:szCs w:val="26"/>
          <w:lang w:eastAsia="en-US"/>
        </w:rPr>
        <w:t xml:space="preserve"> </w:t>
      </w:r>
      <w:r w:rsidRPr="009926E6">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 xml:space="preserve"> </w:t>
      </w:r>
      <w:r w:rsidRPr="009926E6">
        <w:rPr>
          <w:rFonts w:ascii="Times New Roman" w:eastAsia="Calibri" w:hAnsi="Times New Roman" w:cs="Times New Roman"/>
          <w:sz w:val="26"/>
          <w:szCs w:val="26"/>
          <w:lang w:eastAsia="en-US"/>
        </w:rPr>
        <w:t>Югры является генеральный план города Когалыма.</w:t>
      </w:r>
    </w:p>
    <w:p w:rsidR="00126A89" w:rsidRPr="009926E6" w:rsidRDefault="00126A89" w:rsidP="00126A89">
      <w:pPr>
        <w:pStyle w:val="ConsPlusNormal"/>
        <w:ind w:firstLine="540"/>
        <w:jc w:val="both"/>
        <w:rPr>
          <w:rFonts w:ascii="Times New Roman" w:eastAsia="Calibri" w:hAnsi="Times New Roman" w:cs="Times New Roman"/>
          <w:sz w:val="26"/>
          <w:szCs w:val="26"/>
          <w:lang w:eastAsia="en-US"/>
        </w:rPr>
      </w:pPr>
      <w:r w:rsidRPr="009926E6">
        <w:rPr>
          <w:rFonts w:ascii="Times New Roman" w:eastAsia="Calibri" w:hAnsi="Times New Roman" w:cs="Times New Roman"/>
          <w:sz w:val="26"/>
          <w:szCs w:val="26"/>
          <w:lang w:eastAsia="en-US"/>
        </w:rPr>
        <w:t>1.3. Настоящее Положение устанавливает состав, порядок подготовки генерального плана города Когалыма, порядок подготовки изменений и внесения их в такой генеральный план города Когалыма, а также состав, порядок подготовки планов реализации таких документов.</w:t>
      </w:r>
    </w:p>
    <w:p w:rsidR="00126A89" w:rsidRDefault="00126A89" w:rsidP="0086685A">
      <w:pPr>
        <w:jc w:val="center"/>
        <w:rPr>
          <w:color w:val="FFFFFF"/>
          <w:sz w:val="26"/>
          <w:szCs w:val="26"/>
        </w:rPr>
      </w:pPr>
    </w:p>
    <w:p w:rsidR="00126A89" w:rsidRPr="009926E6" w:rsidRDefault="00126A89" w:rsidP="00126A89">
      <w:pPr>
        <w:pStyle w:val="ConsPlusNormal"/>
        <w:spacing w:before="220"/>
        <w:ind w:firstLine="540"/>
        <w:jc w:val="center"/>
        <w:rPr>
          <w:rFonts w:ascii="Times New Roman" w:eastAsia="Calibri" w:hAnsi="Times New Roman" w:cs="Times New Roman"/>
          <w:sz w:val="26"/>
          <w:szCs w:val="26"/>
          <w:lang w:eastAsia="en-US"/>
        </w:rPr>
      </w:pPr>
      <w:r w:rsidRPr="009926E6">
        <w:rPr>
          <w:rFonts w:ascii="Times New Roman" w:eastAsia="Calibri" w:hAnsi="Times New Roman" w:cs="Times New Roman"/>
          <w:sz w:val="26"/>
          <w:szCs w:val="26"/>
          <w:lang w:eastAsia="en-US"/>
        </w:rPr>
        <w:t>2. Состав генерального плана города Когалыма</w:t>
      </w:r>
    </w:p>
    <w:p w:rsidR="00126A89" w:rsidRPr="009926E6" w:rsidRDefault="00126A89" w:rsidP="00126A89">
      <w:pPr>
        <w:pStyle w:val="ConsPlusNormal"/>
        <w:spacing w:before="220"/>
        <w:ind w:firstLine="540"/>
        <w:jc w:val="both"/>
        <w:rPr>
          <w:rFonts w:ascii="Times New Roman" w:eastAsia="Calibri" w:hAnsi="Times New Roman" w:cs="Times New Roman"/>
          <w:sz w:val="26"/>
          <w:szCs w:val="26"/>
          <w:lang w:eastAsia="en-US"/>
        </w:rPr>
      </w:pPr>
      <w:r w:rsidRPr="009926E6">
        <w:rPr>
          <w:rFonts w:ascii="Times New Roman" w:eastAsia="Calibri" w:hAnsi="Times New Roman" w:cs="Times New Roman"/>
          <w:sz w:val="26"/>
          <w:szCs w:val="26"/>
          <w:lang w:eastAsia="en-US"/>
        </w:rPr>
        <w:t xml:space="preserve">2.1. Состав генерального плана города Когалыма определяется в соответствии со </w:t>
      </w:r>
      <w:hyperlink r:id="rId8" w:history="1">
        <w:r w:rsidRPr="009926E6">
          <w:rPr>
            <w:rFonts w:ascii="Times New Roman" w:eastAsia="Calibri" w:hAnsi="Times New Roman" w:cs="Times New Roman"/>
            <w:sz w:val="26"/>
            <w:szCs w:val="26"/>
            <w:lang w:eastAsia="en-US"/>
          </w:rPr>
          <w:t>статьей 23</w:t>
        </w:r>
      </w:hyperlink>
      <w:r w:rsidRPr="009926E6">
        <w:rPr>
          <w:rFonts w:ascii="Times New Roman" w:eastAsia="Calibri" w:hAnsi="Times New Roman" w:cs="Times New Roman"/>
          <w:sz w:val="26"/>
          <w:szCs w:val="26"/>
          <w:lang w:eastAsia="en-US"/>
        </w:rPr>
        <w:t xml:space="preserve"> Градостроительного кодекса Российской Федерации, а также </w:t>
      </w:r>
      <w:hyperlink r:id="rId9" w:history="1">
        <w:r w:rsidRPr="009926E6">
          <w:rPr>
            <w:rFonts w:ascii="Times New Roman" w:eastAsia="Calibri" w:hAnsi="Times New Roman" w:cs="Times New Roman"/>
            <w:sz w:val="26"/>
            <w:szCs w:val="26"/>
            <w:lang w:eastAsia="en-US"/>
          </w:rPr>
          <w:t>подразделом 2.2 раздела II</w:t>
        </w:r>
      </w:hyperlink>
      <w:r w:rsidRPr="009926E6">
        <w:rPr>
          <w:rFonts w:ascii="Times New Roman" w:eastAsia="Calibri" w:hAnsi="Times New Roman" w:cs="Times New Roman"/>
          <w:sz w:val="26"/>
          <w:szCs w:val="26"/>
          <w:lang w:eastAsia="en-US"/>
        </w:rPr>
        <w:t xml:space="preserve"> Положения о составе, порядке подготовки документов территориального планирования муниципальных образований Ханты-Мансийского автономного округа - Югры, порядке подготовки изменений и внесения их в такие документы, а также о составе, порядке подготовки планов реализации таких документов, утвержденного постановлением Правительства Ханты-Мансийского автономного округа - Югры от 13.06.2007 №154-п.</w:t>
      </w:r>
    </w:p>
    <w:p w:rsidR="00126A89" w:rsidRDefault="00126A89" w:rsidP="0086685A">
      <w:pPr>
        <w:jc w:val="center"/>
        <w:rPr>
          <w:color w:val="FFFFFF"/>
          <w:sz w:val="26"/>
          <w:szCs w:val="26"/>
        </w:rPr>
      </w:pPr>
    </w:p>
    <w:p w:rsidR="00126A89" w:rsidRPr="009926E6" w:rsidRDefault="00126A89" w:rsidP="00126A89">
      <w:pPr>
        <w:pStyle w:val="ConsPlusTitle"/>
        <w:jc w:val="center"/>
        <w:outlineLvl w:val="1"/>
        <w:rPr>
          <w:rFonts w:ascii="Times New Roman" w:eastAsia="Calibri" w:hAnsi="Times New Roman" w:cs="Times New Roman"/>
          <w:b w:val="0"/>
          <w:sz w:val="26"/>
          <w:szCs w:val="26"/>
          <w:lang w:eastAsia="en-US"/>
        </w:rPr>
      </w:pPr>
      <w:r w:rsidRPr="009926E6">
        <w:rPr>
          <w:rFonts w:ascii="Times New Roman" w:eastAsia="Calibri" w:hAnsi="Times New Roman" w:cs="Times New Roman"/>
          <w:b w:val="0"/>
          <w:sz w:val="26"/>
          <w:szCs w:val="26"/>
          <w:lang w:eastAsia="en-US"/>
        </w:rPr>
        <w:t>3. Порядок подготовки генерального плана города Когалыма</w:t>
      </w:r>
    </w:p>
    <w:p w:rsidR="00126A89" w:rsidRPr="009926E6" w:rsidRDefault="00126A89" w:rsidP="00126A89">
      <w:pPr>
        <w:pStyle w:val="ConsPlusNormal"/>
        <w:ind w:firstLine="540"/>
        <w:jc w:val="both"/>
        <w:rPr>
          <w:rFonts w:ascii="Times New Roman" w:eastAsia="Calibri" w:hAnsi="Times New Roman" w:cs="Times New Roman"/>
          <w:sz w:val="26"/>
          <w:szCs w:val="26"/>
          <w:lang w:eastAsia="en-US"/>
        </w:rPr>
      </w:pPr>
    </w:p>
    <w:p w:rsidR="00126A89" w:rsidRPr="009926E6" w:rsidRDefault="00126A89" w:rsidP="00126A89">
      <w:pPr>
        <w:pStyle w:val="ConsPlusNormal"/>
        <w:ind w:firstLine="540"/>
        <w:jc w:val="both"/>
        <w:rPr>
          <w:rFonts w:ascii="Times New Roman" w:eastAsia="Calibri" w:hAnsi="Times New Roman" w:cs="Times New Roman"/>
          <w:sz w:val="26"/>
          <w:szCs w:val="26"/>
          <w:lang w:eastAsia="en-US"/>
        </w:rPr>
      </w:pPr>
      <w:r w:rsidRPr="009926E6">
        <w:rPr>
          <w:rFonts w:ascii="Times New Roman" w:eastAsia="Calibri" w:hAnsi="Times New Roman" w:cs="Times New Roman"/>
          <w:sz w:val="26"/>
          <w:szCs w:val="26"/>
          <w:lang w:eastAsia="en-US"/>
        </w:rPr>
        <w:t>3.1. Порядок подготовки генерального плана города Когалыма включает в себя:</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9926E6">
        <w:rPr>
          <w:rFonts w:ascii="Times New Roman" w:eastAsia="Calibri" w:hAnsi="Times New Roman" w:cs="Times New Roman"/>
          <w:sz w:val="26"/>
          <w:szCs w:val="26"/>
          <w:lang w:eastAsia="en-US"/>
        </w:rPr>
        <w:t>1) принятие главой города Когалыма или лицом, его замещающим</w:t>
      </w:r>
      <w:r>
        <w:rPr>
          <w:rFonts w:ascii="Times New Roman" w:eastAsia="Calibri" w:hAnsi="Times New Roman" w:cs="Times New Roman"/>
          <w:sz w:val="26"/>
          <w:szCs w:val="26"/>
          <w:lang w:eastAsia="en-US"/>
        </w:rPr>
        <w:t>,</w:t>
      </w:r>
      <w:r w:rsidRPr="009926E6">
        <w:rPr>
          <w:rFonts w:ascii="Times New Roman" w:eastAsia="Calibri" w:hAnsi="Times New Roman" w:cs="Times New Roman"/>
          <w:sz w:val="26"/>
          <w:szCs w:val="26"/>
          <w:lang w:eastAsia="en-US"/>
        </w:rPr>
        <w:t xml:space="preserve"> решения о подготовке проекта генерального плана города Когалыма;</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9926E6">
        <w:rPr>
          <w:rFonts w:ascii="Times New Roman" w:eastAsia="Calibri" w:hAnsi="Times New Roman" w:cs="Times New Roman"/>
          <w:sz w:val="26"/>
          <w:szCs w:val="26"/>
          <w:lang w:eastAsia="en-US"/>
        </w:rPr>
        <w:t>2) разработку и утверждение отделом архитектуры и градостроительства Администрации города Когалыма, ответственным за подготовку генерального плана города Когалыма (далее - ответственный орган), задания на подготовку проекта генерального плана города Когалыма;</w:t>
      </w:r>
    </w:p>
    <w:p w:rsidR="00126A89" w:rsidRPr="00F61956" w:rsidRDefault="00126A89" w:rsidP="00126A89">
      <w:pPr>
        <w:pStyle w:val="ConsPlusNormal"/>
        <w:ind w:firstLine="540"/>
        <w:jc w:val="both"/>
        <w:rPr>
          <w:rFonts w:ascii="Times New Roman" w:eastAsia="Calibri" w:hAnsi="Times New Roman" w:cs="Times New Roman"/>
          <w:sz w:val="26"/>
          <w:szCs w:val="26"/>
          <w:lang w:eastAsia="en-US"/>
        </w:rPr>
      </w:pPr>
      <w:r w:rsidRPr="009926E6">
        <w:rPr>
          <w:rFonts w:ascii="Times New Roman" w:eastAsia="Calibri" w:hAnsi="Times New Roman" w:cs="Times New Roman"/>
          <w:sz w:val="26"/>
          <w:szCs w:val="26"/>
          <w:lang w:eastAsia="en-US"/>
        </w:rPr>
        <w:t xml:space="preserve">3) </w:t>
      </w:r>
      <w:r w:rsidRPr="00DC3E77">
        <w:rPr>
          <w:rFonts w:ascii="Times New Roman" w:eastAsia="Calibri" w:hAnsi="Times New Roman" w:cs="Times New Roman"/>
          <w:sz w:val="26"/>
          <w:szCs w:val="26"/>
          <w:lang w:eastAsia="en-US"/>
        </w:rPr>
        <w:t>определение организации - разработчика проекта генерального плана города Когалыма,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Pr="005C449E">
        <w:rPr>
          <w:rFonts w:ascii="Times New Roman" w:eastAsia="Calibri" w:hAnsi="Times New Roman" w:cs="Times New Roman"/>
          <w:sz w:val="26"/>
          <w:szCs w:val="26"/>
          <w:lang w:eastAsia="en-US"/>
        </w:rPr>
        <w:t xml:space="preserve"> заключение муниципального контракта на разработку проекта генерального плана города Когалыма</w:t>
      </w:r>
      <w:r w:rsidRPr="00933531">
        <w:t xml:space="preserve"> </w:t>
      </w:r>
      <w:r w:rsidRPr="00F61956">
        <w:rPr>
          <w:rFonts w:ascii="Times New Roman" w:eastAsia="Calibri" w:hAnsi="Times New Roman" w:cs="Times New Roman"/>
          <w:sz w:val="26"/>
          <w:szCs w:val="26"/>
          <w:lang w:eastAsia="en-US"/>
        </w:rPr>
        <w:t>ответственным органом;</w:t>
      </w:r>
    </w:p>
    <w:p w:rsidR="00126A89" w:rsidRPr="00F61956" w:rsidRDefault="00126A89" w:rsidP="00126A89">
      <w:pPr>
        <w:pStyle w:val="ConsPlusNormal"/>
        <w:ind w:firstLine="540"/>
        <w:jc w:val="both"/>
        <w:rPr>
          <w:rFonts w:ascii="Times New Roman" w:eastAsia="Calibri" w:hAnsi="Times New Roman" w:cs="Times New Roman"/>
          <w:sz w:val="26"/>
          <w:szCs w:val="26"/>
          <w:lang w:eastAsia="en-US"/>
        </w:rPr>
      </w:pPr>
      <w:r w:rsidRPr="00F61956">
        <w:rPr>
          <w:rFonts w:ascii="Times New Roman" w:eastAsia="Calibri" w:hAnsi="Times New Roman" w:cs="Times New Roman"/>
          <w:sz w:val="26"/>
          <w:szCs w:val="26"/>
          <w:lang w:eastAsia="en-US"/>
        </w:rPr>
        <w:t>4) сбор ответственным органом совместно с разработчиком исходной информации для подготовки проекта генерального плана города Когалыма;</w:t>
      </w:r>
    </w:p>
    <w:p w:rsidR="00126A89" w:rsidRPr="00F61956" w:rsidRDefault="00126A89" w:rsidP="00126A89">
      <w:pPr>
        <w:pStyle w:val="ConsPlusNormal"/>
        <w:ind w:firstLine="540"/>
        <w:jc w:val="both"/>
        <w:rPr>
          <w:rFonts w:ascii="Times New Roman" w:eastAsia="Calibri" w:hAnsi="Times New Roman" w:cs="Times New Roman"/>
          <w:sz w:val="26"/>
          <w:szCs w:val="26"/>
          <w:lang w:eastAsia="en-US"/>
        </w:rPr>
      </w:pPr>
      <w:r w:rsidRPr="00F61956">
        <w:rPr>
          <w:rFonts w:ascii="Times New Roman" w:eastAsia="Calibri" w:hAnsi="Times New Roman" w:cs="Times New Roman"/>
          <w:sz w:val="26"/>
          <w:szCs w:val="26"/>
          <w:lang w:eastAsia="en-US"/>
        </w:rPr>
        <w:t>5) разработка проекта генерального плана города Когалыма;</w:t>
      </w:r>
    </w:p>
    <w:p w:rsidR="00126A89" w:rsidRPr="00F61956" w:rsidRDefault="00126A89" w:rsidP="00126A89">
      <w:pPr>
        <w:pStyle w:val="ConsPlusNormal"/>
        <w:ind w:firstLine="540"/>
        <w:jc w:val="both"/>
        <w:rPr>
          <w:rFonts w:ascii="Times New Roman" w:eastAsia="Calibri" w:hAnsi="Times New Roman" w:cs="Times New Roman"/>
          <w:sz w:val="26"/>
          <w:szCs w:val="26"/>
          <w:lang w:eastAsia="en-US"/>
        </w:rPr>
      </w:pPr>
      <w:r w:rsidRPr="00F61956">
        <w:rPr>
          <w:rFonts w:ascii="Times New Roman" w:eastAsia="Calibri" w:hAnsi="Times New Roman" w:cs="Times New Roman"/>
          <w:sz w:val="26"/>
          <w:szCs w:val="26"/>
          <w:lang w:eastAsia="en-US"/>
        </w:rPr>
        <w:t>6) организация и проведение публичных слушаний (общественных обсуждений) комиссией</w:t>
      </w:r>
      <w:ins w:id="0" w:author="Трифонов Игорь Геннадьевич" w:date="2022-07-29T08:23:00Z">
        <w:r w:rsidR="005F1270" w:rsidRPr="00F61956">
          <w:rPr>
            <w:rFonts w:ascii="Times New Roman" w:eastAsia="Calibri" w:hAnsi="Times New Roman" w:cs="Times New Roman"/>
            <w:sz w:val="26"/>
            <w:szCs w:val="26"/>
            <w:lang w:eastAsia="en-US"/>
          </w:rPr>
          <w:t>,</w:t>
        </w:r>
      </w:ins>
      <w:r w:rsidRPr="00F61956">
        <w:rPr>
          <w:rFonts w:ascii="Times New Roman" w:eastAsia="Calibri" w:hAnsi="Times New Roman" w:cs="Times New Roman"/>
          <w:sz w:val="26"/>
          <w:szCs w:val="26"/>
          <w:lang w:eastAsia="en-US"/>
        </w:rPr>
        <w:t xml:space="preserve"> утвержденной Постановлением Администрации города Когалыма от 04.03.2009 №423 </w:t>
      </w:r>
      <w:r w:rsidR="005F1270" w:rsidRPr="00F61956">
        <w:rPr>
          <w:rFonts w:ascii="Times New Roman" w:eastAsia="Calibri" w:hAnsi="Times New Roman" w:cs="Times New Roman"/>
          <w:sz w:val="26"/>
          <w:szCs w:val="26"/>
          <w:lang w:eastAsia="en-US"/>
        </w:rPr>
        <w:t>«</w:t>
      </w:r>
      <w:r w:rsidRPr="00F61956">
        <w:rPr>
          <w:rFonts w:ascii="Times New Roman" w:eastAsia="Calibri" w:hAnsi="Times New Roman" w:cs="Times New Roman"/>
          <w:sz w:val="26"/>
          <w:szCs w:val="26"/>
          <w:lang w:eastAsia="en-US"/>
        </w:rPr>
        <w:t>О подготовке проекта правил землепользования и застройки на территории города Когалыма</w:t>
      </w:r>
      <w:r w:rsidR="005F1270" w:rsidRPr="00F61956">
        <w:rPr>
          <w:rFonts w:ascii="Times New Roman" w:eastAsia="Calibri" w:hAnsi="Times New Roman" w:cs="Times New Roman"/>
          <w:sz w:val="26"/>
          <w:szCs w:val="26"/>
          <w:lang w:eastAsia="en-US"/>
        </w:rPr>
        <w:t>»</w:t>
      </w:r>
      <w:r w:rsidRPr="00F61956">
        <w:rPr>
          <w:rFonts w:ascii="Times New Roman" w:eastAsia="Calibri" w:hAnsi="Times New Roman" w:cs="Times New Roman"/>
          <w:sz w:val="26"/>
          <w:szCs w:val="26"/>
          <w:lang w:eastAsia="en-US"/>
        </w:rPr>
        <w:t xml:space="preserve"> (далее - комиссия) в соответствии с Решение Думы города Когалыма от 17.06.2020 №425-ГД </w:t>
      </w:r>
      <w:r w:rsidR="005F1270" w:rsidRPr="00F61956">
        <w:rPr>
          <w:rFonts w:ascii="Times New Roman" w:eastAsia="Calibri" w:hAnsi="Times New Roman" w:cs="Times New Roman"/>
          <w:sz w:val="26"/>
          <w:szCs w:val="26"/>
          <w:lang w:eastAsia="en-US"/>
        </w:rPr>
        <w:t>«</w:t>
      </w:r>
      <w:r w:rsidRPr="00F61956">
        <w:rPr>
          <w:rFonts w:ascii="Times New Roman" w:eastAsia="Calibri" w:hAnsi="Times New Roman" w:cs="Times New Roman"/>
          <w:sz w:val="26"/>
          <w:szCs w:val="26"/>
          <w:lang w:eastAsia="en-US"/>
        </w:rPr>
        <w:t>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w:t>
      </w:r>
      <w:r w:rsidR="005F1270" w:rsidRPr="00F61956">
        <w:rPr>
          <w:rFonts w:ascii="Times New Roman" w:eastAsia="Calibri" w:hAnsi="Times New Roman" w:cs="Times New Roman"/>
          <w:sz w:val="26"/>
          <w:szCs w:val="26"/>
          <w:lang w:eastAsia="en-US"/>
        </w:rPr>
        <w:t>»</w:t>
      </w:r>
      <w:r w:rsidRPr="00F61956">
        <w:rPr>
          <w:rFonts w:ascii="Times New Roman" w:eastAsia="Calibri" w:hAnsi="Times New Roman" w:cs="Times New Roman"/>
          <w:sz w:val="26"/>
          <w:szCs w:val="26"/>
          <w:lang w:eastAsia="en-US"/>
        </w:rPr>
        <w:t>;</w:t>
      </w:r>
    </w:p>
    <w:p w:rsidR="00126A89" w:rsidRPr="00F61956" w:rsidRDefault="00126A89" w:rsidP="00126A89">
      <w:pPr>
        <w:pStyle w:val="ConsPlusNormal"/>
        <w:ind w:firstLine="540"/>
        <w:jc w:val="both"/>
        <w:rPr>
          <w:rFonts w:ascii="Times New Roman" w:eastAsia="Calibri" w:hAnsi="Times New Roman" w:cs="Times New Roman"/>
          <w:sz w:val="26"/>
          <w:szCs w:val="26"/>
          <w:lang w:eastAsia="en-US"/>
        </w:rPr>
      </w:pPr>
      <w:r w:rsidRPr="00F61956">
        <w:rPr>
          <w:rFonts w:ascii="Times New Roman" w:eastAsia="Calibri" w:hAnsi="Times New Roman" w:cs="Times New Roman"/>
          <w:sz w:val="26"/>
          <w:szCs w:val="26"/>
          <w:lang w:eastAsia="en-US"/>
        </w:rPr>
        <w:t>7) подготовка комиссией протокола, заключения по результатам публичных слушаний (общественных обсуждений);</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F61956">
        <w:rPr>
          <w:rFonts w:ascii="Times New Roman" w:eastAsia="Calibri" w:hAnsi="Times New Roman" w:cs="Times New Roman"/>
          <w:sz w:val="26"/>
          <w:szCs w:val="26"/>
          <w:lang w:eastAsia="en-US"/>
        </w:rPr>
        <w:t xml:space="preserve">8) комиссия с учетом результатов публичных слушаний (общественных обсуждений) представляет проект решения об утверждении генерального плана города Когалыма главе города Когалыма с обязательным приложением протокола публичных слушаний </w:t>
      </w:r>
      <w:r w:rsidRPr="00933531">
        <w:rPr>
          <w:rFonts w:ascii="Times New Roman" w:eastAsia="Calibri" w:hAnsi="Times New Roman" w:cs="Times New Roman"/>
          <w:sz w:val="26"/>
          <w:szCs w:val="26"/>
          <w:lang w:eastAsia="en-US"/>
        </w:rPr>
        <w:t>и заключением о результатах слушаний</w:t>
      </w:r>
      <w:r>
        <w:rPr>
          <w:rFonts w:ascii="Times New Roman" w:eastAsia="Calibri" w:hAnsi="Times New Roman" w:cs="Times New Roman"/>
          <w:sz w:val="26"/>
          <w:szCs w:val="26"/>
          <w:lang w:eastAsia="en-US"/>
        </w:rPr>
        <w:t>;</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9) направление главой города Когалыма проекта </w:t>
      </w:r>
      <w:r w:rsidRPr="00933531">
        <w:rPr>
          <w:rFonts w:ascii="Times New Roman" w:eastAsia="Calibri" w:hAnsi="Times New Roman" w:cs="Times New Roman"/>
          <w:sz w:val="26"/>
          <w:szCs w:val="26"/>
          <w:lang w:eastAsia="en-US"/>
        </w:rPr>
        <w:t xml:space="preserve">решения об утверждении генерального плана города Когалыма </w:t>
      </w:r>
      <w:r>
        <w:rPr>
          <w:rFonts w:ascii="Times New Roman" w:eastAsia="Calibri" w:hAnsi="Times New Roman" w:cs="Times New Roman"/>
          <w:sz w:val="26"/>
          <w:szCs w:val="26"/>
          <w:lang w:eastAsia="en-US"/>
        </w:rPr>
        <w:t>в Думу города Когалыма;</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 принятие Думой города Когалыма</w:t>
      </w:r>
      <w:r w:rsidRPr="000A691F">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решения</w:t>
      </w:r>
      <w:r w:rsidRPr="000A691F">
        <w:rPr>
          <w:rFonts w:ascii="Times New Roman" w:eastAsia="Calibri" w:hAnsi="Times New Roman" w:cs="Times New Roman"/>
          <w:sz w:val="26"/>
          <w:szCs w:val="26"/>
          <w:lang w:eastAsia="en-US"/>
        </w:rPr>
        <w:t xml:space="preserve"> об утверждении генерального плана или об отклонении проекта генерального плана и о направлении</w:t>
      </w:r>
      <w:r w:rsidRPr="000A691F">
        <w:t xml:space="preserve"> </w:t>
      </w:r>
      <w:r w:rsidRPr="000A691F">
        <w:rPr>
          <w:rFonts w:ascii="Times New Roman" w:eastAsia="Calibri" w:hAnsi="Times New Roman" w:cs="Times New Roman"/>
          <w:sz w:val="26"/>
          <w:szCs w:val="26"/>
          <w:lang w:eastAsia="en-US"/>
        </w:rPr>
        <w:t xml:space="preserve">его </w:t>
      </w:r>
      <w:r>
        <w:rPr>
          <w:rFonts w:ascii="Times New Roman" w:eastAsia="Calibri" w:hAnsi="Times New Roman" w:cs="Times New Roman"/>
          <w:sz w:val="26"/>
          <w:szCs w:val="26"/>
          <w:lang w:eastAsia="en-US"/>
        </w:rPr>
        <w:t>главе Города Когалыма</w:t>
      </w:r>
      <w:r w:rsidRPr="000A691F">
        <w:rPr>
          <w:rFonts w:ascii="Times New Roman" w:eastAsia="Calibri" w:hAnsi="Times New Roman" w:cs="Times New Roman"/>
          <w:sz w:val="26"/>
          <w:szCs w:val="26"/>
          <w:lang w:eastAsia="en-US"/>
        </w:rPr>
        <w:t xml:space="preserve"> на доработку в соответствии с указанными протоколом и заключением</w:t>
      </w:r>
      <w:r>
        <w:rPr>
          <w:rFonts w:ascii="Times New Roman" w:eastAsia="Calibri" w:hAnsi="Times New Roman" w:cs="Times New Roman"/>
          <w:sz w:val="26"/>
          <w:szCs w:val="26"/>
          <w:lang w:eastAsia="en-US"/>
        </w:rPr>
        <w:t xml:space="preserve">. </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3.2. Подготовка генерального плана города Когалыма осуществляется на основании планов и программ комплексного социально-экономического развития города Когалыма с учетом программ, принятых в установленном порядке и реализуемых за счет средств федерального бюджета, бюджета Ханты-Мансийского автономного округа - Югры, местных бюджетов, решений органов государственной власти, Администрации города Когалыма,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Подготовка генерального плана города Когалыма осуществляется с учетом положений о территориальном планировании, содержащихся в документах территориального планирования Российской Федерации, схеме территориального планирования Ханты-Мансийского автономного округа - Югры, документах территориального планирования муниципальных образований Ханты-Мансийского автономного округа - Югры, с учетом региональных и (или) местных нормативов градостроительного проектирования, результатов публичных слушаний по проекту генерального плана города Когалыма, а также с учетом предложений заинтересованных лиц.</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3.3. Подготовка проекта генерального плана города Когалыма осуществляется в соответствии с:</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1) постановлением Администрации города Когалыма о подготовке проекта генерального плана города Когалыма;</w:t>
      </w:r>
    </w:p>
    <w:p w:rsidR="00126A89" w:rsidRPr="00F61956"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 xml:space="preserve">2) заданием на подготовку проекта генерального плана города Когалыма, подготавливаемого с учетом положений раздела 2 Положения о составе, порядке подготовки документов территориального планирования муниципальных образований Ханты-Мансийского автономного округа - Югры, порядке подготовки изменений и </w:t>
      </w:r>
      <w:r w:rsidRPr="00F61956">
        <w:rPr>
          <w:rFonts w:ascii="Times New Roman" w:eastAsia="Calibri" w:hAnsi="Times New Roman" w:cs="Times New Roman"/>
          <w:sz w:val="26"/>
          <w:szCs w:val="26"/>
          <w:lang w:eastAsia="en-US"/>
        </w:rPr>
        <w:t>внесения их в такие документы, а также о составе, порядке подготовки планов реализации таких документов, утвержденного постановлением Правительства Ханты-Мансийского автономного округа - Югры от 13.06.2007 №154-п;</w:t>
      </w:r>
    </w:p>
    <w:p w:rsidR="00126A89" w:rsidRPr="00F61956" w:rsidRDefault="00126A89" w:rsidP="00126A89">
      <w:pPr>
        <w:pStyle w:val="ConsPlusNormal"/>
        <w:ind w:firstLine="540"/>
        <w:jc w:val="both"/>
        <w:rPr>
          <w:rFonts w:ascii="Times New Roman" w:eastAsia="Calibri" w:hAnsi="Times New Roman" w:cs="Times New Roman"/>
          <w:sz w:val="26"/>
          <w:szCs w:val="26"/>
          <w:lang w:eastAsia="en-US"/>
        </w:rPr>
      </w:pPr>
      <w:r w:rsidRPr="00F61956">
        <w:rPr>
          <w:rFonts w:ascii="Times New Roman" w:eastAsia="Calibri" w:hAnsi="Times New Roman" w:cs="Times New Roman"/>
          <w:sz w:val="26"/>
          <w:szCs w:val="26"/>
          <w:lang w:eastAsia="en-US"/>
        </w:rPr>
        <w:t xml:space="preserve">3) решением Думы города Когалыма </w:t>
      </w:r>
      <w:bookmarkStart w:id="1" w:name="_GoBack"/>
      <w:bookmarkEnd w:id="1"/>
      <w:r w:rsidRPr="00F61956">
        <w:rPr>
          <w:rFonts w:ascii="Times New Roman" w:eastAsia="Calibri" w:hAnsi="Times New Roman" w:cs="Times New Roman"/>
          <w:sz w:val="26"/>
          <w:szCs w:val="26"/>
          <w:lang w:eastAsia="en-US"/>
        </w:rPr>
        <w:t xml:space="preserve">от 17.06.2020 №425-ГД </w:t>
      </w:r>
      <w:r w:rsidR="0005546C" w:rsidRPr="00F61956">
        <w:rPr>
          <w:rFonts w:ascii="Times New Roman" w:eastAsia="Calibri" w:hAnsi="Times New Roman" w:cs="Times New Roman"/>
          <w:sz w:val="26"/>
          <w:szCs w:val="26"/>
          <w:lang w:eastAsia="en-US"/>
        </w:rPr>
        <w:t>«</w:t>
      </w:r>
      <w:r w:rsidRPr="00F61956">
        <w:rPr>
          <w:rFonts w:ascii="Times New Roman" w:eastAsia="Calibri" w:hAnsi="Times New Roman" w:cs="Times New Roman"/>
          <w:sz w:val="26"/>
          <w:szCs w:val="26"/>
          <w:lang w:eastAsia="en-US"/>
        </w:rPr>
        <w:t>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w:t>
      </w:r>
      <w:r w:rsidR="0005546C" w:rsidRPr="00F61956">
        <w:rPr>
          <w:rFonts w:ascii="Times New Roman" w:eastAsia="Calibri" w:hAnsi="Times New Roman" w:cs="Times New Roman"/>
          <w:sz w:val="26"/>
          <w:szCs w:val="26"/>
          <w:lang w:eastAsia="en-US"/>
        </w:rPr>
        <w:t>»</w:t>
      </w:r>
      <w:r w:rsidRPr="00F61956">
        <w:rPr>
          <w:rFonts w:ascii="Times New Roman" w:eastAsia="Calibri" w:hAnsi="Times New Roman" w:cs="Times New Roman"/>
          <w:sz w:val="26"/>
          <w:szCs w:val="26"/>
          <w:lang w:eastAsia="en-US"/>
        </w:rPr>
        <w:t>;</w:t>
      </w:r>
    </w:p>
    <w:p w:rsidR="00126A89" w:rsidRPr="00F61956" w:rsidRDefault="00126A89" w:rsidP="00126A89">
      <w:pPr>
        <w:pStyle w:val="ConsPlusNormal"/>
        <w:ind w:firstLine="540"/>
        <w:jc w:val="both"/>
        <w:rPr>
          <w:rFonts w:ascii="Times New Roman" w:eastAsia="Calibri" w:hAnsi="Times New Roman" w:cs="Times New Roman"/>
          <w:sz w:val="26"/>
          <w:szCs w:val="26"/>
          <w:lang w:eastAsia="en-US"/>
        </w:rPr>
      </w:pPr>
      <w:r w:rsidRPr="00F61956">
        <w:rPr>
          <w:rFonts w:ascii="Times New Roman" w:eastAsia="Calibri" w:hAnsi="Times New Roman" w:cs="Times New Roman"/>
          <w:sz w:val="26"/>
          <w:szCs w:val="26"/>
          <w:lang w:eastAsia="en-US"/>
        </w:rPr>
        <w:t>4)</w:t>
      </w:r>
      <w:r w:rsidRPr="00F61956">
        <w:t xml:space="preserve"> </w:t>
      </w:r>
      <w:r w:rsidRPr="00F61956">
        <w:rPr>
          <w:rFonts w:ascii="Times New Roman" w:eastAsia="Calibri" w:hAnsi="Times New Roman" w:cs="Times New Roman"/>
          <w:sz w:val="26"/>
          <w:szCs w:val="26"/>
          <w:lang w:eastAsia="en-US"/>
        </w:rPr>
        <w:t xml:space="preserve">Постановлением Администрации города Когалыма от 04.03.2009 №423 </w:t>
      </w:r>
      <w:r w:rsidR="0005546C" w:rsidRPr="00F61956">
        <w:rPr>
          <w:rFonts w:ascii="Times New Roman" w:eastAsia="Calibri" w:hAnsi="Times New Roman" w:cs="Times New Roman"/>
          <w:sz w:val="26"/>
          <w:szCs w:val="26"/>
          <w:lang w:eastAsia="en-US"/>
        </w:rPr>
        <w:t>«</w:t>
      </w:r>
      <w:r w:rsidRPr="00F61956">
        <w:rPr>
          <w:rFonts w:ascii="Times New Roman" w:eastAsia="Calibri" w:hAnsi="Times New Roman" w:cs="Times New Roman"/>
          <w:sz w:val="26"/>
          <w:szCs w:val="26"/>
          <w:lang w:eastAsia="en-US"/>
        </w:rPr>
        <w:t>О подготовке проекта правил землепользования и застройки на территории города Когалыма</w:t>
      </w:r>
      <w:r w:rsidR="0005546C" w:rsidRPr="00F61956">
        <w:rPr>
          <w:rFonts w:ascii="Times New Roman" w:eastAsia="Calibri" w:hAnsi="Times New Roman" w:cs="Times New Roman"/>
          <w:sz w:val="26"/>
          <w:szCs w:val="26"/>
          <w:lang w:eastAsia="en-US"/>
        </w:rPr>
        <w:t>»</w:t>
      </w:r>
      <w:r w:rsidRPr="00F61956">
        <w:rPr>
          <w:rFonts w:ascii="Times New Roman" w:eastAsia="Calibri" w:hAnsi="Times New Roman" w:cs="Times New Roman"/>
          <w:sz w:val="26"/>
          <w:szCs w:val="26"/>
          <w:lang w:eastAsia="en-US"/>
        </w:rPr>
        <w:t>.</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F61956">
        <w:rPr>
          <w:rFonts w:ascii="Times New Roman" w:eastAsia="Calibri" w:hAnsi="Times New Roman" w:cs="Times New Roman"/>
          <w:sz w:val="26"/>
          <w:szCs w:val="26"/>
          <w:lang w:eastAsia="en-US"/>
        </w:rPr>
        <w:t xml:space="preserve">3.4. Источниками получения исходной информации </w:t>
      </w:r>
      <w:r w:rsidRPr="005C449E">
        <w:rPr>
          <w:rFonts w:ascii="Times New Roman" w:eastAsia="Calibri" w:hAnsi="Times New Roman" w:cs="Times New Roman"/>
          <w:sz w:val="26"/>
          <w:szCs w:val="26"/>
          <w:lang w:eastAsia="en-US"/>
        </w:rPr>
        <w:t>для разработки проекта генерального плана города Когалыма могут являться:</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1) федеральная государственная информационная система территориального планирования;</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2) информационная система обеспечения градостроительной деятельности;</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3) автоматизированная информационная система государственного кадастра недвижимости;</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4) иные государственные и муниципальные цифровые информационные ресурсы, предоставляемые уполномоченными исполнительными органами государственной власти, органами местного самоуправления, иными организациями и физическими лицами;</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5) аналитические и статистические доклады, обзоры и отчеты;</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6) фонды картографической и геодезической информации;</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7) материалы инвентаризации земель и недвижимого имущества;</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8) материалы инженерных изысканий и исследований;</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9) стратегии и программы;</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10) иные сведения.</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3.5. Проект генерального плана города Когалыма выполняется на электронных и бумажных носителях.</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3.6. Финансирование подготовки проектов генерального плана города Когалыма осуществляется за счет средств бюджета города, иных источников финансирования, определенных законодательством.</w:t>
      </w:r>
    </w:p>
    <w:p w:rsidR="00126A89" w:rsidRPr="00126A89" w:rsidRDefault="00126A89" w:rsidP="006531CE">
      <w:pPr>
        <w:ind w:firstLine="567"/>
        <w:jc w:val="both"/>
        <w:rPr>
          <w:rFonts w:eastAsia="Calibri"/>
          <w:sz w:val="26"/>
          <w:szCs w:val="26"/>
          <w:lang w:eastAsia="en-US"/>
        </w:rPr>
      </w:pPr>
      <w:r w:rsidRPr="005C449E">
        <w:rPr>
          <w:rFonts w:eastAsia="Calibri"/>
          <w:sz w:val="26"/>
          <w:szCs w:val="26"/>
          <w:lang w:eastAsia="en-US"/>
        </w:rPr>
        <w:t xml:space="preserve">3.7. Согласование и утверждение генерального плана города Когалыма осуществляется в порядке, установленном Градостроительным </w:t>
      </w:r>
      <w:hyperlink r:id="rId10" w:history="1">
        <w:r w:rsidRPr="005C449E">
          <w:rPr>
            <w:rFonts w:eastAsia="Calibri"/>
            <w:sz w:val="26"/>
            <w:szCs w:val="26"/>
            <w:lang w:eastAsia="en-US"/>
          </w:rPr>
          <w:t>кодексом</w:t>
        </w:r>
      </w:hyperlink>
      <w:r w:rsidRPr="005C449E">
        <w:rPr>
          <w:rFonts w:eastAsia="Calibri"/>
          <w:sz w:val="26"/>
          <w:szCs w:val="26"/>
          <w:lang w:eastAsia="en-US"/>
        </w:rPr>
        <w:t xml:space="preserve"> Российской Федерации, </w:t>
      </w:r>
      <w:hyperlink r:id="rId11" w:history="1">
        <w:r w:rsidRPr="005C449E">
          <w:rPr>
            <w:rFonts w:eastAsia="Calibri"/>
            <w:sz w:val="26"/>
            <w:szCs w:val="26"/>
            <w:lang w:eastAsia="en-US"/>
          </w:rPr>
          <w:t>Законом</w:t>
        </w:r>
      </w:hyperlink>
      <w:r w:rsidRPr="005C449E">
        <w:rPr>
          <w:rFonts w:eastAsia="Calibri"/>
          <w:sz w:val="26"/>
          <w:szCs w:val="26"/>
          <w:lang w:eastAsia="en-US"/>
        </w:rPr>
        <w:t xml:space="preserve"> Ханты-Мансийского автономного округа - Югры от 18.04.2007 №39-оз «О градостроительной деятельности на территории Ханты-Мансийского автономного округа – Югры».</w:t>
      </w:r>
    </w:p>
    <w:p w:rsidR="00ED5C7C" w:rsidRDefault="00ED5C7C" w:rsidP="008329FC">
      <w:pPr>
        <w:tabs>
          <w:tab w:val="left" w:pos="3206"/>
        </w:tabs>
        <w:rPr>
          <w:sz w:val="26"/>
          <w:szCs w:val="26"/>
        </w:rPr>
      </w:pPr>
    </w:p>
    <w:p w:rsidR="00126A89" w:rsidRPr="005C449E" w:rsidRDefault="00126A89" w:rsidP="00126A89">
      <w:pPr>
        <w:pStyle w:val="ConsPlusTitle"/>
        <w:jc w:val="center"/>
        <w:outlineLvl w:val="1"/>
        <w:rPr>
          <w:rFonts w:ascii="Times New Roman" w:eastAsia="Calibri" w:hAnsi="Times New Roman" w:cs="Times New Roman"/>
          <w:b w:val="0"/>
          <w:sz w:val="26"/>
          <w:szCs w:val="26"/>
          <w:lang w:eastAsia="en-US"/>
        </w:rPr>
      </w:pPr>
      <w:r w:rsidRPr="005C449E">
        <w:rPr>
          <w:rFonts w:ascii="Times New Roman" w:eastAsia="Calibri" w:hAnsi="Times New Roman" w:cs="Times New Roman"/>
          <w:b w:val="0"/>
          <w:sz w:val="26"/>
          <w:szCs w:val="26"/>
          <w:lang w:eastAsia="en-US"/>
        </w:rPr>
        <w:t>4. Порядок подготовки изменений и внесения их в генеральный план города Когалыма</w:t>
      </w:r>
    </w:p>
    <w:p w:rsidR="00126A89" w:rsidRPr="005C449E" w:rsidRDefault="00126A89" w:rsidP="00126A89">
      <w:pPr>
        <w:pStyle w:val="ConsPlusTitle"/>
        <w:jc w:val="center"/>
        <w:outlineLvl w:val="1"/>
        <w:rPr>
          <w:rFonts w:ascii="Times New Roman" w:eastAsia="Calibri" w:hAnsi="Times New Roman" w:cs="Times New Roman"/>
          <w:sz w:val="26"/>
          <w:szCs w:val="26"/>
          <w:lang w:eastAsia="en-US"/>
        </w:rPr>
      </w:pP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4.1. Подготовка изменений в генеральный план города Когалыма осуществляется по предложениям органов государственной власти Российской Федерации, органов государственной власти Ханты-Мансийского автономного округа - Югры, органов местного самоуправления, заинтересованных физических и юридических лиц.</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 xml:space="preserve">4.2. </w:t>
      </w:r>
      <w:r w:rsidRPr="009F5C87">
        <w:rPr>
          <w:rFonts w:ascii="Times New Roman" w:eastAsia="Calibri" w:hAnsi="Times New Roman" w:cs="Times New Roman"/>
          <w:sz w:val="26"/>
          <w:szCs w:val="26"/>
          <w:lang w:eastAsia="en-US"/>
        </w:rPr>
        <w:t>Предложения о внесении изменений в генеральный план города Когалыма, а также обоснование данных предложений направляются в комиссию.</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9F5C87">
        <w:rPr>
          <w:rFonts w:ascii="Times New Roman" w:eastAsia="Calibri" w:hAnsi="Times New Roman" w:cs="Times New Roman"/>
          <w:sz w:val="26"/>
          <w:szCs w:val="26"/>
          <w:lang w:eastAsia="en-US"/>
        </w:rPr>
        <w:t>4.3. Комиссия в течение 30 дней со дня получения предложений о внесении изменений в генеральный план города Когалыма дает заключение (в форме письма ответственного органа, подписанного</w:t>
      </w:r>
      <w:r w:rsidRPr="005C449E">
        <w:rPr>
          <w:rFonts w:ascii="Times New Roman" w:eastAsia="Calibri" w:hAnsi="Times New Roman" w:cs="Times New Roman"/>
          <w:sz w:val="26"/>
          <w:szCs w:val="26"/>
          <w:lang w:eastAsia="en-US"/>
        </w:rPr>
        <w:t xml:space="preserve"> его руководителем) о целесообразности подготовки изменений в генеральный план города Когалыма и направляет его главе города </w:t>
      </w:r>
      <w:r>
        <w:rPr>
          <w:rFonts w:ascii="Times New Roman" w:eastAsia="Calibri" w:hAnsi="Times New Roman" w:cs="Times New Roman"/>
          <w:sz w:val="26"/>
          <w:szCs w:val="26"/>
          <w:lang w:eastAsia="en-US"/>
        </w:rPr>
        <w:t xml:space="preserve">Когалыма </w:t>
      </w:r>
      <w:r w:rsidRPr="005C449E">
        <w:rPr>
          <w:rFonts w:ascii="Times New Roman" w:eastAsia="Calibri" w:hAnsi="Times New Roman" w:cs="Times New Roman"/>
          <w:sz w:val="26"/>
          <w:szCs w:val="26"/>
          <w:lang w:eastAsia="en-US"/>
        </w:rPr>
        <w:t>для принятия решения о подготовке</w:t>
      </w:r>
      <w:r>
        <w:rPr>
          <w:rFonts w:ascii="Times New Roman" w:eastAsia="Calibri" w:hAnsi="Times New Roman" w:cs="Times New Roman"/>
          <w:sz w:val="26"/>
          <w:szCs w:val="26"/>
          <w:lang w:eastAsia="en-US"/>
        </w:rPr>
        <w:t xml:space="preserve"> внесения</w:t>
      </w:r>
      <w:r w:rsidRPr="005C449E">
        <w:rPr>
          <w:rFonts w:ascii="Times New Roman" w:eastAsia="Calibri" w:hAnsi="Times New Roman" w:cs="Times New Roman"/>
          <w:sz w:val="26"/>
          <w:szCs w:val="26"/>
          <w:lang w:eastAsia="en-US"/>
        </w:rPr>
        <w:t xml:space="preserve"> изменений в генеральный план города Когалыма либо мотивированного отказа </w:t>
      </w:r>
      <w:r>
        <w:rPr>
          <w:rFonts w:ascii="Times New Roman" w:eastAsia="Calibri" w:hAnsi="Times New Roman" w:cs="Times New Roman"/>
          <w:sz w:val="26"/>
          <w:szCs w:val="26"/>
          <w:lang w:eastAsia="en-US"/>
        </w:rPr>
        <w:t>заявителю</w:t>
      </w:r>
      <w:r w:rsidRPr="005C449E">
        <w:rPr>
          <w:rFonts w:ascii="Times New Roman" w:eastAsia="Calibri" w:hAnsi="Times New Roman" w:cs="Times New Roman"/>
          <w:sz w:val="26"/>
          <w:szCs w:val="26"/>
          <w:lang w:eastAsia="en-US"/>
        </w:rPr>
        <w:t>, внесшему данные предложения.</w:t>
      </w:r>
    </w:p>
    <w:p w:rsidR="00126A89" w:rsidRDefault="00126A89" w:rsidP="006531CE">
      <w:pPr>
        <w:tabs>
          <w:tab w:val="left" w:pos="3206"/>
        </w:tabs>
        <w:ind w:firstLine="567"/>
        <w:jc w:val="both"/>
        <w:rPr>
          <w:rFonts w:eastAsia="Calibri"/>
          <w:sz w:val="26"/>
          <w:szCs w:val="26"/>
          <w:lang w:eastAsia="en-US"/>
        </w:rPr>
      </w:pPr>
      <w:r w:rsidRPr="005C449E">
        <w:rPr>
          <w:rFonts w:eastAsia="Calibri"/>
          <w:sz w:val="26"/>
          <w:szCs w:val="26"/>
          <w:lang w:eastAsia="en-US"/>
        </w:rPr>
        <w:t xml:space="preserve">4.4. Внесение изменений в генеральный план города Когалыма производится в соответствии с положениями Градостроительного </w:t>
      </w:r>
      <w:hyperlink r:id="rId12" w:history="1">
        <w:r w:rsidRPr="005C449E">
          <w:rPr>
            <w:rFonts w:eastAsia="Calibri"/>
            <w:sz w:val="26"/>
            <w:szCs w:val="26"/>
            <w:lang w:eastAsia="en-US"/>
          </w:rPr>
          <w:t>кодекса</w:t>
        </w:r>
      </w:hyperlink>
      <w:r w:rsidRPr="005C449E">
        <w:rPr>
          <w:rFonts w:eastAsia="Calibri"/>
          <w:sz w:val="26"/>
          <w:szCs w:val="26"/>
          <w:lang w:eastAsia="en-US"/>
        </w:rPr>
        <w:t xml:space="preserve">, </w:t>
      </w:r>
      <w:hyperlink r:id="rId13" w:history="1">
        <w:r w:rsidRPr="005C449E">
          <w:rPr>
            <w:rFonts w:eastAsia="Calibri"/>
            <w:sz w:val="26"/>
            <w:szCs w:val="26"/>
            <w:lang w:eastAsia="en-US"/>
          </w:rPr>
          <w:t xml:space="preserve">раздела </w:t>
        </w:r>
      </w:hyperlink>
      <w:r w:rsidRPr="005C449E">
        <w:rPr>
          <w:rFonts w:eastAsia="Calibri"/>
          <w:sz w:val="26"/>
          <w:szCs w:val="26"/>
          <w:lang w:eastAsia="en-US"/>
        </w:rPr>
        <w:t xml:space="preserve">2 Положения о составе, порядке подготовки документов территориального планирования муниципальных образований Ханты-Мансийского автономного округа - Югры, порядке подготовки изменений и внесения их в такие документы, утвержденного постановлением Правительства Ханты-Мансийского автономного округа - Югры от 13.06.2007 №154-п, а также о составе, порядке подготовки планов реализации таких документов и </w:t>
      </w:r>
      <w:hyperlink w:anchor="P49" w:history="1">
        <w:r w:rsidRPr="005C449E">
          <w:rPr>
            <w:rFonts w:eastAsia="Calibri"/>
            <w:sz w:val="26"/>
            <w:szCs w:val="26"/>
            <w:lang w:eastAsia="en-US"/>
          </w:rPr>
          <w:t>раздела 3</w:t>
        </w:r>
      </w:hyperlink>
      <w:r w:rsidRPr="005C449E">
        <w:rPr>
          <w:rFonts w:eastAsia="Calibri"/>
          <w:sz w:val="26"/>
          <w:szCs w:val="26"/>
          <w:lang w:eastAsia="en-US"/>
        </w:rPr>
        <w:t xml:space="preserve"> настоящего Положения.</w:t>
      </w:r>
    </w:p>
    <w:p w:rsidR="00126A89" w:rsidRDefault="00126A89" w:rsidP="00126A89">
      <w:pPr>
        <w:tabs>
          <w:tab w:val="left" w:pos="3206"/>
        </w:tabs>
        <w:rPr>
          <w:rFonts w:eastAsia="Calibri"/>
          <w:sz w:val="26"/>
          <w:szCs w:val="26"/>
          <w:lang w:eastAsia="en-US"/>
        </w:rPr>
      </w:pPr>
    </w:p>
    <w:p w:rsidR="00126A89" w:rsidRPr="005C449E" w:rsidRDefault="00126A89" w:rsidP="00126A89">
      <w:pPr>
        <w:pStyle w:val="ConsPlusTitle"/>
        <w:jc w:val="center"/>
        <w:outlineLvl w:val="1"/>
        <w:rPr>
          <w:rFonts w:ascii="Times New Roman" w:eastAsia="Calibri" w:hAnsi="Times New Roman" w:cs="Times New Roman"/>
          <w:b w:val="0"/>
          <w:sz w:val="26"/>
          <w:szCs w:val="26"/>
          <w:lang w:eastAsia="en-US"/>
        </w:rPr>
      </w:pPr>
      <w:r w:rsidRPr="005C449E">
        <w:rPr>
          <w:rFonts w:ascii="Times New Roman" w:eastAsia="Calibri" w:hAnsi="Times New Roman" w:cs="Times New Roman"/>
          <w:b w:val="0"/>
          <w:sz w:val="26"/>
          <w:szCs w:val="26"/>
          <w:lang w:eastAsia="en-US"/>
        </w:rPr>
        <w:t>5. Состав и порядок подготовки планов реализации генерального плана города Когалыма</w:t>
      </w:r>
    </w:p>
    <w:p w:rsidR="00126A89" w:rsidRPr="005C449E" w:rsidRDefault="00126A89" w:rsidP="00126A89">
      <w:pPr>
        <w:pStyle w:val="ConsPlusTitle"/>
        <w:jc w:val="center"/>
        <w:outlineLvl w:val="1"/>
        <w:rPr>
          <w:rFonts w:ascii="Times New Roman" w:eastAsia="Calibri" w:hAnsi="Times New Roman" w:cs="Times New Roman"/>
          <w:sz w:val="26"/>
          <w:szCs w:val="26"/>
          <w:lang w:eastAsia="en-US"/>
        </w:rPr>
      </w:pP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5.1. Планы реализации генерального плана города Когалыма включают мероприятия, направленные на реализацию генерального плана города Когалыма.</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5.2. Реализация генерального плана города Когалыма осуществляется путем:</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1) подготовки и утверждения документации по планировке территории в соответствии с генеральным планом города Когалыма;</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126A89" w:rsidRDefault="00126A89" w:rsidP="00126A89">
      <w:pPr>
        <w:pStyle w:val="ConsPlusNormal"/>
        <w:ind w:firstLine="540"/>
        <w:jc w:val="both"/>
        <w:rPr>
          <w:rFonts w:ascii="Times New Roman" w:eastAsia="Calibri" w:hAnsi="Times New Roman" w:cs="Times New Roman"/>
          <w:sz w:val="26"/>
          <w:szCs w:val="26"/>
          <w:lang w:eastAsia="en-US"/>
        </w:rPr>
      </w:pPr>
      <w:r w:rsidRPr="005C449E">
        <w:rPr>
          <w:rFonts w:ascii="Times New Roman" w:eastAsia="Calibri" w:hAnsi="Times New Roman" w:cs="Times New Roman"/>
          <w:sz w:val="26"/>
          <w:szCs w:val="26"/>
          <w:lang w:eastAsia="en-US"/>
        </w:rPr>
        <w:t>3) создания объектов местного значения на основании документации по планировке территории.</w:t>
      </w:r>
    </w:p>
    <w:p w:rsidR="00126A89" w:rsidRPr="008329FC" w:rsidRDefault="00126A89" w:rsidP="006531CE">
      <w:pPr>
        <w:tabs>
          <w:tab w:val="left" w:pos="3206"/>
        </w:tabs>
        <w:ind w:firstLine="567"/>
        <w:jc w:val="both"/>
        <w:rPr>
          <w:sz w:val="26"/>
          <w:szCs w:val="26"/>
        </w:rPr>
      </w:pPr>
      <w:r w:rsidRPr="005C449E">
        <w:rPr>
          <w:rFonts w:eastAsia="Calibri"/>
          <w:sz w:val="26"/>
          <w:szCs w:val="26"/>
          <w:lang w:eastAsia="en-US"/>
        </w:rPr>
        <w:t>5.3. Реализация генерального плана города Когалыма осуществляется путем выполнения мероприятий, которые предусмотрены программами, утвержденными Администрацией города Когалыма и реализуемыми за счет средств местного бюджета, или нормативными правовыми актами Администрацией города Когалыма, или в установленном Администрацией города Когалыма порядке решениями главных распорядителей средств местного бюджета, или инвестиционными программами организаций коммунального комплекса</w:t>
      </w:r>
      <w:r>
        <w:rPr>
          <w:rFonts w:eastAsia="Calibri"/>
          <w:sz w:val="26"/>
          <w:szCs w:val="26"/>
          <w:lang w:eastAsia="en-US"/>
        </w:rPr>
        <w:t xml:space="preserve">. </w:t>
      </w:r>
    </w:p>
    <w:sectPr w:rsidR="00126A89" w:rsidRPr="008329FC" w:rsidSect="00874F39">
      <w:pgSz w:w="11906" w:h="16838"/>
      <w:pgMar w:top="993"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рифонов Игорь Геннадьевич">
    <w15:presenceInfo w15:providerId="AD" w15:userId="S-1-5-21-653916412-1158212064-2132588105-3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16D3A"/>
    <w:rsid w:val="0005546C"/>
    <w:rsid w:val="00082085"/>
    <w:rsid w:val="000F0569"/>
    <w:rsid w:val="00126A89"/>
    <w:rsid w:val="00171A84"/>
    <w:rsid w:val="001D0927"/>
    <w:rsid w:val="001E328E"/>
    <w:rsid w:val="00201088"/>
    <w:rsid w:val="002A6641"/>
    <w:rsid w:val="002B10AF"/>
    <w:rsid w:val="002B49A0"/>
    <w:rsid w:val="002D5593"/>
    <w:rsid w:val="002E0A30"/>
    <w:rsid w:val="002F7936"/>
    <w:rsid w:val="00300D9B"/>
    <w:rsid w:val="00313DAF"/>
    <w:rsid w:val="003447F7"/>
    <w:rsid w:val="003564DA"/>
    <w:rsid w:val="003F587E"/>
    <w:rsid w:val="0043438A"/>
    <w:rsid w:val="004F33B1"/>
    <w:rsid w:val="005500E4"/>
    <w:rsid w:val="005F1270"/>
    <w:rsid w:val="006015ED"/>
    <w:rsid w:val="00625AA2"/>
    <w:rsid w:val="00635680"/>
    <w:rsid w:val="006531CE"/>
    <w:rsid w:val="007029DA"/>
    <w:rsid w:val="00747B75"/>
    <w:rsid w:val="007C24AA"/>
    <w:rsid w:val="007D1C62"/>
    <w:rsid w:val="007E28C2"/>
    <w:rsid w:val="007F5689"/>
    <w:rsid w:val="00820045"/>
    <w:rsid w:val="008329FC"/>
    <w:rsid w:val="0086685A"/>
    <w:rsid w:val="00874F39"/>
    <w:rsid w:val="00877CE5"/>
    <w:rsid w:val="008C0B7C"/>
    <w:rsid w:val="008C7E24"/>
    <w:rsid w:val="008D2DB3"/>
    <w:rsid w:val="00952EC3"/>
    <w:rsid w:val="009C47D2"/>
    <w:rsid w:val="00A564E7"/>
    <w:rsid w:val="00B22DDA"/>
    <w:rsid w:val="00B25576"/>
    <w:rsid w:val="00B44BE6"/>
    <w:rsid w:val="00BB1866"/>
    <w:rsid w:val="00BC37E6"/>
    <w:rsid w:val="00C27247"/>
    <w:rsid w:val="00C700C4"/>
    <w:rsid w:val="00C700F3"/>
    <w:rsid w:val="00CA38F8"/>
    <w:rsid w:val="00CB2627"/>
    <w:rsid w:val="00CC367F"/>
    <w:rsid w:val="00CF6B89"/>
    <w:rsid w:val="00D52DB6"/>
    <w:rsid w:val="00D5489C"/>
    <w:rsid w:val="00E04DC3"/>
    <w:rsid w:val="00E805A2"/>
    <w:rsid w:val="00EB75CB"/>
    <w:rsid w:val="00EC17E6"/>
    <w:rsid w:val="00ED5C7C"/>
    <w:rsid w:val="00ED62A2"/>
    <w:rsid w:val="00EE539C"/>
    <w:rsid w:val="00F06198"/>
    <w:rsid w:val="00F5080D"/>
    <w:rsid w:val="00F61956"/>
    <w:rsid w:val="00F8542E"/>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styleId="a9">
    <w:name w:val="Placeholder Text"/>
    <w:basedOn w:val="a0"/>
    <w:uiPriority w:val="99"/>
    <w:semiHidden/>
    <w:rsid w:val="00D5489C"/>
    <w:rPr>
      <w:color w:val="808080"/>
    </w:rPr>
  </w:style>
  <w:style w:type="paragraph" w:customStyle="1" w:styleId="ConsPlusNormal">
    <w:name w:val="ConsPlusNormal"/>
    <w:rsid w:val="00126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6A8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4CC12FC163451767609AED6920BBF673A94F840806CADF2D1B2548D9D8C6BC312CCAA25911BB9499DF3235C328689334D49B316131616K4I6J" TargetMode="External"/><Relationship Id="rId13" Type="http://schemas.openxmlformats.org/officeDocument/2006/relationships/hyperlink" Target="consultantplus://offline/ref=9974CC12FC163451767617A3C0FE5CB06239C9F1458C66F8A984B403D2CD8A3E8352CAFF66D410BF4D96A5741B6CDFD9700644B40F0F161259E45BA2KEI3J"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consultantplus://offline/ref=9974CC12FC163451767609AED6920BBF673A94F840806CADF2D1B2548D9D8C6BD11294A6249703BE4B88A5721AK6I6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974CC12FC163451767617A3C0FE5CB06239C9F146876FF3AA86B403D2CD8A3E8352CAFF74D448B34C91B9721E79898836K5I2J"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consultantplus://offline/ref=9974CC12FC163451767609AED6920BBF673A94F840806CADF2D1B2548D9D8C6BD11294A6249703BE4B88A5721AK6I6J" TargetMode="External"/><Relationship Id="rId4" Type="http://schemas.openxmlformats.org/officeDocument/2006/relationships/settings" Target="settings.xml"/><Relationship Id="rId9" Type="http://schemas.openxmlformats.org/officeDocument/2006/relationships/hyperlink" Target="consultantplus://offline/ref=9974CC12FC163451767617A3C0FE5CB06239C9F1458C66F8A984B403D2CD8A3E8352CAFF66D410BF4D96A571186CDFD9700644B40F0F161259E45BA2KEI3J"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158FD27C8D4958A377371FF673ED59"/>
        <w:category>
          <w:name w:val="Общие"/>
          <w:gallery w:val="placeholder"/>
        </w:category>
        <w:types>
          <w:type w:val="bbPlcHdr"/>
        </w:types>
        <w:behaviors>
          <w:behavior w:val="content"/>
        </w:behaviors>
        <w:guid w:val="{51100A2A-0787-485D-AF02-06DC736A2731}"/>
      </w:docPartPr>
      <w:docPartBody>
        <w:p w:rsidR="007348B8" w:rsidRDefault="0051102D" w:rsidP="0051102D">
          <w:pPr>
            <w:pStyle w:val="3B158FD27C8D4958A377371FF673ED59"/>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2D4D9E"/>
    <w:rsid w:val="00442918"/>
    <w:rsid w:val="0051102D"/>
    <w:rsid w:val="007348B8"/>
    <w:rsid w:val="00A30898"/>
    <w:rsid w:val="00BF171D"/>
    <w:rsid w:val="00E67E01"/>
    <w:rsid w:val="00EB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102D"/>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3B158FD27C8D4958A377371FF673ED59">
    <w:name w:val="3B158FD27C8D4958A377371FF673ED59"/>
    <w:rsid w:val="00511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5EFAE-8F6B-4DD6-9EC8-B0215B86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2140</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Шамсутдинова Дарина Тагировна</cp:lastModifiedBy>
  <cp:revision>3</cp:revision>
  <cp:lastPrinted>2021-01-20T06:03:00Z</cp:lastPrinted>
  <dcterms:created xsi:type="dcterms:W3CDTF">2022-07-29T04:47:00Z</dcterms:created>
  <dcterms:modified xsi:type="dcterms:W3CDTF">2022-07-29T04:48:00Z</dcterms:modified>
</cp:coreProperties>
</file>