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3"/>
        <w:gridCol w:w="599"/>
        <w:gridCol w:w="535"/>
        <w:gridCol w:w="3850"/>
      </w:tblGrid>
      <w:tr w:rsidR="00874F39" w:rsidRPr="000D0AB9" w:rsidTr="00560214">
        <w:trPr>
          <w:trHeight w:val="1139"/>
        </w:trPr>
        <w:tc>
          <w:tcPr>
            <w:tcW w:w="3803" w:type="dxa"/>
            <w:shd w:val="clear" w:color="auto" w:fill="auto"/>
          </w:tcPr>
          <w:p w:rsidR="00874F39" w:rsidRPr="000D0AB9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74F39" w:rsidRPr="000D0AB9" w:rsidRDefault="00874F39" w:rsidP="00874F39">
            <w:pPr>
              <w:rPr>
                <w:noProof/>
              </w:rPr>
            </w:pPr>
            <w:r w:rsidRPr="000D0AB9"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dxa"/>
            <w:shd w:val="clear" w:color="auto" w:fill="auto"/>
          </w:tcPr>
          <w:p w:rsidR="00874F39" w:rsidRPr="000D0AB9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0D0AB9" w:rsidTr="00560214">
        <w:trPr>
          <w:trHeight w:val="437"/>
        </w:trPr>
        <w:tc>
          <w:tcPr>
            <w:tcW w:w="8787" w:type="dxa"/>
            <w:gridSpan w:val="4"/>
            <w:shd w:val="clear" w:color="auto" w:fill="auto"/>
          </w:tcPr>
          <w:p w:rsidR="00874F39" w:rsidRPr="000D0AB9" w:rsidRDefault="00874F39" w:rsidP="00874F39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0D0AB9">
              <w:rPr>
                <w:b/>
                <w:sz w:val="32"/>
                <w:szCs w:val="32"/>
              </w:rPr>
              <w:t>ПОСТАНОВЛЕНИЕ</w:t>
            </w:r>
          </w:p>
          <w:p w:rsidR="00874F39" w:rsidRPr="000D0AB9" w:rsidRDefault="00874F39" w:rsidP="00874F39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0D0AB9">
              <w:rPr>
                <w:b/>
                <w:sz w:val="32"/>
                <w:szCs w:val="32"/>
              </w:rPr>
              <w:t>АДМИНИСТРАЦИИ ГОРОДА КОГАЛЫМА</w:t>
            </w:r>
          </w:p>
          <w:p w:rsidR="00874F39" w:rsidRPr="000D0AB9" w:rsidRDefault="00874F39" w:rsidP="00874F39">
            <w:pPr>
              <w:jc w:val="center"/>
              <w:rPr>
                <w:sz w:val="26"/>
                <w:szCs w:val="26"/>
              </w:rPr>
            </w:pPr>
            <w:r w:rsidRPr="000D0AB9">
              <w:rPr>
                <w:b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0D0AB9" w:rsidTr="00560214">
        <w:trPr>
          <w:trHeight w:val="437"/>
        </w:trPr>
        <w:tc>
          <w:tcPr>
            <w:tcW w:w="4402" w:type="dxa"/>
            <w:gridSpan w:val="2"/>
            <w:shd w:val="clear" w:color="auto" w:fill="auto"/>
          </w:tcPr>
          <w:p w:rsidR="00874F39" w:rsidRPr="000D0AB9" w:rsidRDefault="00874F39" w:rsidP="00874F39">
            <w:pPr>
              <w:ind w:right="2"/>
              <w:rPr>
                <w:b/>
                <w:sz w:val="32"/>
                <w:szCs w:val="32"/>
              </w:rPr>
            </w:pPr>
          </w:p>
        </w:tc>
        <w:tc>
          <w:tcPr>
            <w:tcW w:w="4385" w:type="dxa"/>
            <w:gridSpan w:val="2"/>
            <w:shd w:val="clear" w:color="auto" w:fill="auto"/>
          </w:tcPr>
          <w:p w:rsidR="00874F39" w:rsidRPr="000D0AB9" w:rsidRDefault="00874F39" w:rsidP="00874F39">
            <w:pPr>
              <w:ind w:right="2"/>
              <w:jc w:val="right"/>
              <w:rPr>
                <w:b/>
                <w:sz w:val="32"/>
                <w:szCs w:val="32"/>
              </w:rPr>
            </w:pPr>
          </w:p>
        </w:tc>
      </w:tr>
      <w:tr w:rsidR="00560214" w:rsidRPr="00CE06CA" w:rsidTr="00560214">
        <w:trPr>
          <w:trHeight w:val="437"/>
        </w:trPr>
        <w:tc>
          <w:tcPr>
            <w:tcW w:w="4401" w:type="dxa"/>
            <w:gridSpan w:val="2"/>
            <w:shd w:val="clear" w:color="auto" w:fill="auto"/>
          </w:tcPr>
          <w:p w:rsidR="00560214" w:rsidRDefault="00560214" w:rsidP="00FB4F05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560214" w:rsidRPr="00CE06CA" w:rsidRDefault="00560214" w:rsidP="00FB4F05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560214" w:rsidRDefault="00560214" w:rsidP="00FB4F05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560214" w:rsidRPr="00CE06CA" w:rsidRDefault="00560214" w:rsidP="00FB4F05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0D0AB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Pr="000D0AB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B20400" w:rsidRPr="00901FE6" w:rsidRDefault="00B20400" w:rsidP="00B20400">
      <w:pPr>
        <w:rPr>
          <w:sz w:val="25"/>
          <w:szCs w:val="25"/>
        </w:rPr>
      </w:pPr>
      <w:r w:rsidRPr="00901FE6">
        <w:rPr>
          <w:sz w:val="25"/>
          <w:szCs w:val="25"/>
        </w:rPr>
        <w:t>О внесении изменений</w:t>
      </w:r>
    </w:p>
    <w:p w:rsidR="00B20400" w:rsidRPr="00901FE6" w:rsidRDefault="00B20400" w:rsidP="00B20400">
      <w:pPr>
        <w:rPr>
          <w:sz w:val="25"/>
          <w:szCs w:val="25"/>
        </w:rPr>
      </w:pPr>
      <w:r w:rsidRPr="00901FE6">
        <w:rPr>
          <w:sz w:val="25"/>
          <w:szCs w:val="25"/>
        </w:rPr>
        <w:t>в постановление Администрации</w:t>
      </w:r>
    </w:p>
    <w:p w:rsidR="002A34D6" w:rsidRPr="00901FE6" w:rsidRDefault="00B20400" w:rsidP="00B20400">
      <w:pPr>
        <w:rPr>
          <w:sz w:val="25"/>
          <w:szCs w:val="25"/>
        </w:rPr>
      </w:pPr>
      <w:r w:rsidRPr="00901FE6">
        <w:rPr>
          <w:sz w:val="25"/>
          <w:szCs w:val="25"/>
        </w:rPr>
        <w:t xml:space="preserve">города Когалыма </w:t>
      </w:r>
    </w:p>
    <w:p w:rsidR="00B20400" w:rsidRPr="00901FE6" w:rsidRDefault="00B20400" w:rsidP="00B20400">
      <w:pPr>
        <w:rPr>
          <w:sz w:val="25"/>
          <w:szCs w:val="25"/>
        </w:rPr>
      </w:pPr>
      <w:r w:rsidRPr="00901FE6">
        <w:rPr>
          <w:sz w:val="25"/>
          <w:szCs w:val="25"/>
        </w:rPr>
        <w:t>от 29.12.2018 №3082</w:t>
      </w:r>
    </w:p>
    <w:p w:rsidR="00B22DDA" w:rsidRPr="00901FE6" w:rsidRDefault="00B22DDA" w:rsidP="00B22DDA">
      <w:pPr>
        <w:ind w:firstLine="851"/>
        <w:rPr>
          <w:sz w:val="25"/>
          <w:szCs w:val="25"/>
        </w:rPr>
      </w:pPr>
    </w:p>
    <w:p w:rsidR="00FB5937" w:rsidRPr="00901FE6" w:rsidRDefault="00FB5937" w:rsidP="00B22DDA">
      <w:pPr>
        <w:ind w:firstLine="851"/>
        <w:rPr>
          <w:sz w:val="25"/>
          <w:szCs w:val="25"/>
        </w:rPr>
      </w:pPr>
    </w:p>
    <w:p w:rsidR="00462A71" w:rsidRPr="00901FE6" w:rsidRDefault="00462A71" w:rsidP="00462A7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01FE6">
        <w:rPr>
          <w:sz w:val="25"/>
          <w:szCs w:val="25"/>
        </w:rPr>
        <w:t>В соответствии с Федеральными законами от 06.10.2003 №131-ФЗ</w:t>
      </w:r>
      <w:r w:rsidR="002A34D6" w:rsidRPr="00901FE6">
        <w:rPr>
          <w:sz w:val="25"/>
          <w:szCs w:val="25"/>
        </w:rPr>
        <w:t xml:space="preserve">                 </w:t>
      </w:r>
      <w:r w:rsidRPr="00901FE6">
        <w:rPr>
          <w:sz w:val="25"/>
          <w:szCs w:val="25"/>
        </w:rPr>
        <w:t xml:space="preserve"> «Об общих принципах организации местного самоуправления в Российской Федерации», от 26.07.2006 №135-ФЗ «О защите конкуренции», от 24.07.2007 №209-ФЗ «О развитии малого и среднего предпринимательства в Российской Федерации», решением Думы города Когалыма от 26.04.2011 №16-ГД</w:t>
      </w:r>
      <w:r w:rsidR="002A34D6" w:rsidRPr="00901FE6">
        <w:rPr>
          <w:sz w:val="25"/>
          <w:szCs w:val="25"/>
        </w:rPr>
        <w:t xml:space="preserve">                    </w:t>
      </w:r>
      <w:r w:rsidRPr="00901FE6">
        <w:rPr>
          <w:sz w:val="25"/>
          <w:szCs w:val="25"/>
        </w:rPr>
        <w:t xml:space="preserve"> «Об утверждении Положения о порядке управления и распоряжения имуществом, находящимся в муниципальной собственности города Когалыма»</w:t>
      </w:r>
      <w:r w:rsidR="009F4EF1" w:rsidRPr="00901FE6">
        <w:rPr>
          <w:sz w:val="25"/>
          <w:szCs w:val="25"/>
        </w:rPr>
        <w:t xml:space="preserve">, распоряжением Администрации города Когалыма от 18.01.2021 №08-р «Об организации системы внутреннего обеспечения соответствия требованиям антимонопольного законодательства в Администрации города Когалыма (антимонопольного </w:t>
      </w:r>
      <w:proofErr w:type="spellStart"/>
      <w:r w:rsidR="009F4EF1" w:rsidRPr="00901FE6">
        <w:rPr>
          <w:sz w:val="25"/>
          <w:szCs w:val="25"/>
        </w:rPr>
        <w:t>комплаенса</w:t>
      </w:r>
      <w:proofErr w:type="spellEnd"/>
      <w:r w:rsidR="009F4EF1" w:rsidRPr="00901FE6">
        <w:rPr>
          <w:sz w:val="25"/>
          <w:szCs w:val="25"/>
        </w:rPr>
        <w:t>)»</w:t>
      </w:r>
      <w:r w:rsidR="008C5180" w:rsidRPr="00901FE6">
        <w:rPr>
          <w:sz w:val="25"/>
          <w:szCs w:val="25"/>
        </w:rPr>
        <w:t>, постановлением Администрации города Когалыма от 19.07.2022 №</w:t>
      </w:r>
      <w:r w:rsidR="00575ECE" w:rsidRPr="00901FE6">
        <w:rPr>
          <w:sz w:val="25"/>
          <w:szCs w:val="25"/>
        </w:rPr>
        <w:t xml:space="preserve">1588 «О </w:t>
      </w:r>
      <w:r w:rsidR="00575ECE" w:rsidRPr="00901FE6">
        <w:rPr>
          <w:rFonts w:eastAsiaTheme="minorHAnsi"/>
          <w:sz w:val="25"/>
          <w:szCs w:val="25"/>
          <w:lang w:eastAsia="en-US"/>
        </w:rPr>
        <w:t>внесении изменений в постановление Админист</w:t>
      </w:r>
      <w:r w:rsidR="00681B1A">
        <w:rPr>
          <w:rFonts w:eastAsiaTheme="minorHAnsi"/>
          <w:sz w:val="25"/>
          <w:szCs w:val="25"/>
          <w:lang w:eastAsia="en-US"/>
        </w:rPr>
        <w:t>рации города Когалыма от 11.10.</w:t>
      </w:r>
      <w:bookmarkStart w:id="0" w:name="_GoBack"/>
      <w:bookmarkEnd w:id="0"/>
      <w:r w:rsidR="00575ECE" w:rsidRPr="00901FE6">
        <w:rPr>
          <w:rFonts w:eastAsiaTheme="minorHAnsi"/>
          <w:sz w:val="25"/>
          <w:szCs w:val="25"/>
          <w:lang w:eastAsia="en-US"/>
        </w:rPr>
        <w:t>2013 №2919»,</w:t>
      </w:r>
      <w:r w:rsidR="009F4EF1" w:rsidRPr="00901FE6">
        <w:rPr>
          <w:sz w:val="25"/>
          <w:szCs w:val="25"/>
        </w:rPr>
        <w:t xml:space="preserve"> в целях поддержки субъектов малого и среднего предпринимательства и отдельных категорий организаций и индивидуальных предпринимателей</w:t>
      </w:r>
      <w:r w:rsidRPr="00901FE6">
        <w:rPr>
          <w:sz w:val="25"/>
          <w:szCs w:val="25"/>
        </w:rPr>
        <w:t>:</w:t>
      </w:r>
    </w:p>
    <w:p w:rsidR="00462A71" w:rsidRPr="00901FE6" w:rsidRDefault="00462A71" w:rsidP="00462A71">
      <w:pPr>
        <w:ind w:firstLine="709"/>
        <w:jc w:val="both"/>
        <w:rPr>
          <w:sz w:val="25"/>
          <w:szCs w:val="25"/>
        </w:rPr>
      </w:pPr>
    </w:p>
    <w:p w:rsidR="001F5315" w:rsidRPr="00901FE6" w:rsidRDefault="001F5315" w:rsidP="001F5315">
      <w:pPr>
        <w:ind w:firstLine="709"/>
        <w:jc w:val="both"/>
        <w:rPr>
          <w:sz w:val="25"/>
          <w:szCs w:val="25"/>
        </w:rPr>
      </w:pPr>
      <w:r w:rsidRPr="00901FE6">
        <w:rPr>
          <w:sz w:val="25"/>
          <w:szCs w:val="25"/>
        </w:rPr>
        <w:t>1. В постановление Администраци</w:t>
      </w:r>
      <w:r w:rsidR="00901FE6">
        <w:rPr>
          <w:sz w:val="25"/>
          <w:szCs w:val="25"/>
        </w:rPr>
        <w:t>и города Когалыма от 29.12.2018</w:t>
      </w:r>
      <w:r w:rsidR="008C01D4" w:rsidRPr="00901FE6">
        <w:rPr>
          <w:sz w:val="25"/>
          <w:szCs w:val="25"/>
        </w:rPr>
        <w:t xml:space="preserve"> </w:t>
      </w:r>
      <w:r w:rsidRPr="00901FE6">
        <w:rPr>
          <w:sz w:val="25"/>
          <w:szCs w:val="25"/>
        </w:rPr>
        <w:t>№ 3082 «Об утверждении Порядка расчета арендной платы за пользование муниципальным имуществом города Когалыма» (далее - постановление) внести следующ</w:t>
      </w:r>
      <w:r w:rsidR="008C01D4" w:rsidRPr="00901FE6">
        <w:rPr>
          <w:sz w:val="25"/>
          <w:szCs w:val="25"/>
        </w:rPr>
        <w:t>и</w:t>
      </w:r>
      <w:r w:rsidRPr="00901FE6">
        <w:rPr>
          <w:sz w:val="25"/>
          <w:szCs w:val="25"/>
        </w:rPr>
        <w:t>е изменени</w:t>
      </w:r>
      <w:r w:rsidR="008C01D4" w:rsidRPr="00901FE6">
        <w:rPr>
          <w:sz w:val="25"/>
          <w:szCs w:val="25"/>
        </w:rPr>
        <w:t>я</w:t>
      </w:r>
      <w:r w:rsidRPr="00901FE6">
        <w:rPr>
          <w:sz w:val="25"/>
          <w:szCs w:val="25"/>
        </w:rPr>
        <w:t>:</w:t>
      </w:r>
    </w:p>
    <w:p w:rsidR="008C5180" w:rsidRPr="00901FE6" w:rsidRDefault="001F5315" w:rsidP="001F5315">
      <w:pPr>
        <w:ind w:firstLine="709"/>
        <w:jc w:val="both"/>
        <w:rPr>
          <w:sz w:val="25"/>
          <w:szCs w:val="25"/>
        </w:rPr>
      </w:pPr>
      <w:r w:rsidRPr="00901FE6">
        <w:rPr>
          <w:sz w:val="25"/>
          <w:szCs w:val="25"/>
        </w:rPr>
        <w:t xml:space="preserve">1.1. </w:t>
      </w:r>
      <w:r w:rsidR="008C5180" w:rsidRPr="00901FE6">
        <w:rPr>
          <w:sz w:val="25"/>
          <w:szCs w:val="25"/>
        </w:rPr>
        <w:t>Приложение 1 к постановлению изложить в редакции согласно приложению к настоящему постановлению.</w:t>
      </w:r>
    </w:p>
    <w:p w:rsidR="008C01D4" w:rsidRPr="00901FE6" w:rsidRDefault="008C01D4" w:rsidP="001F5315">
      <w:pPr>
        <w:ind w:firstLine="709"/>
        <w:jc w:val="both"/>
        <w:rPr>
          <w:sz w:val="25"/>
          <w:szCs w:val="25"/>
        </w:rPr>
      </w:pPr>
      <w:r w:rsidRPr="00901FE6">
        <w:rPr>
          <w:sz w:val="25"/>
          <w:szCs w:val="25"/>
        </w:rPr>
        <w:t xml:space="preserve">1.2. </w:t>
      </w:r>
      <w:r w:rsidR="008C5180" w:rsidRPr="00901FE6">
        <w:rPr>
          <w:sz w:val="25"/>
          <w:szCs w:val="25"/>
        </w:rPr>
        <w:t>Приложение 2 к постановлению изложить в редакции согласно приложению к настоящему постановлению.</w:t>
      </w:r>
    </w:p>
    <w:p w:rsidR="001F5315" w:rsidRPr="00901FE6" w:rsidRDefault="00575ECE" w:rsidP="001F5315">
      <w:pPr>
        <w:ind w:firstLine="709"/>
        <w:jc w:val="both"/>
        <w:rPr>
          <w:sz w:val="25"/>
          <w:szCs w:val="25"/>
        </w:rPr>
      </w:pPr>
      <w:r w:rsidRPr="00901FE6">
        <w:rPr>
          <w:sz w:val="25"/>
          <w:szCs w:val="25"/>
        </w:rPr>
        <w:t>2</w:t>
      </w:r>
      <w:r w:rsidR="001F5315" w:rsidRPr="00901FE6">
        <w:rPr>
          <w:sz w:val="25"/>
          <w:szCs w:val="25"/>
        </w:rPr>
        <w:t>. Комитету по управлению муниципальным имуществом Администрации города Когалыма (</w:t>
      </w:r>
      <w:proofErr w:type="spellStart"/>
      <w:r w:rsidR="001F5315" w:rsidRPr="00901FE6">
        <w:rPr>
          <w:sz w:val="25"/>
          <w:szCs w:val="25"/>
        </w:rPr>
        <w:t>А.В.Ковальчук</w:t>
      </w:r>
      <w:proofErr w:type="spellEnd"/>
      <w:r w:rsidR="001F5315" w:rsidRPr="00901FE6">
        <w:rPr>
          <w:sz w:val="25"/>
          <w:szCs w:val="25"/>
        </w:rPr>
        <w:t>) направить в юридическое управление Администрации города Когалыма текст постановления</w:t>
      </w:r>
      <w:r w:rsidR="00FB4F05" w:rsidRPr="00901FE6">
        <w:rPr>
          <w:sz w:val="25"/>
          <w:szCs w:val="25"/>
        </w:rPr>
        <w:t xml:space="preserve"> и приложение к нему</w:t>
      </w:r>
      <w:r w:rsidR="001F5315" w:rsidRPr="00901FE6">
        <w:rPr>
          <w:sz w:val="25"/>
          <w:szCs w:val="25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 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FB622C" w:rsidRPr="00901FE6" w:rsidRDefault="00FB622C" w:rsidP="001F5315">
      <w:pPr>
        <w:ind w:firstLine="709"/>
        <w:jc w:val="both"/>
        <w:rPr>
          <w:sz w:val="25"/>
          <w:szCs w:val="25"/>
        </w:rPr>
      </w:pPr>
    </w:p>
    <w:p w:rsidR="001F5315" w:rsidRPr="00901FE6" w:rsidRDefault="008F7A86" w:rsidP="001F5315">
      <w:pPr>
        <w:ind w:firstLine="709"/>
        <w:jc w:val="both"/>
        <w:rPr>
          <w:sz w:val="25"/>
          <w:szCs w:val="25"/>
        </w:rPr>
      </w:pPr>
      <w:r w:rsidRPr="00901FE6">
        <w:rPr>
          <w:sz w:val="25"/>
          <w:szCs w:val="25"/>
        </w:rPr>
        <w:t>4</w:t>
      </w:r>
      <w:r w:rsidR="001F5315" w:rsidRPr="00901FE6">
        <w:rPr>
          <w:sz w:val="25"/>
          <w:szCs w:val="25"/>
        </w:rPr>
        <w:t>. Опубликовать настоящее постановление</w:t>
      </w:r>
      <w:r w:rsidR="00FB4F05" w:rsidRPr="00901FE6">
        <w:rPr>
          <w:sz w:val="25"/>
          <w:szCs w:val="25"/>
        </w:rPr>
        <w:t xml:space="preserve"> и приложение к нему</w:t>
      </w:r>
      <w:r w:rsidR="001F5315" w:rsidRPr="00901FE6">
        <w:rPr>
          <w:sz w:val="25"/>
          <w:szCs w:val="25"/>
        </w:rPr>
        <w:t xml:space="preserve">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FB622C" w:rsidRPr="00901FE6">
          <w:rPr>
            <w:rStyle w:val="a9"/>
            <w:sz w:val="25"/>
            <w:szCs w:val="25"/>
          </w:rPr>
          <w:t>www.admkogalym.ru</w:t>
        </w:r>
      </w:hyperlink>
      <w:r w:rsidR="001F5315" w:rsidRPr="00901FE6">
        <w:rPr>
          <w:sz w:val="25"/>
          <w:szCs w:val="25"/>
        </w:rPr>
        <w:t>).</w:t>
      </w:r>
    </w:p>
    <w:p w:rsidR="00FB622C" w:rsidRPr="00901FE6" w:rsidRDefault="00FB622C" w:rsidP="001F5315">
      <w:pPr>
        <w:ind w:firstLine="709"/>
        <w:jc w:val="both"/>
        <w:rPr>
          <w:sz w:val="25"/>
          <w:szCs w:val="25"/>
        </w:rPr>
      </w:pPr>
    </w:p>
    <w:p w:rsidR="002A34D6" w:rsidRPr="00901FE6" w:rsidRDefault="008F7A86" w:rsidP="001F5315">
      <w:pPr>
        <w:ind w:firstLine="709"/>
        <w:jc w:val="both"/>
        <w:rPr>
          <w:sz w:val="25"/>
          <w:szCs w:val="25"/>
        </w:rPr>
      </w:pPr>
      <w:r w:rsidRPr="00901FE6">
        <w:rPr>
          <w:sz w:val="25"/>
          <w:szCs w:val="25"/>
        </w:rPr>
        <w:t>5</w:t>
      </w:r>
      <w:r w:rsidR="001F5315" w:rsidRPr="00901FE6">
        <w:rPr>
          <w:sz w:val="25"/>
          <w:szCs w:val="25"/>
        </w:rPr>
        <w:t xml:space="preserve">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="001F5315" w:rsidRPr="00901FE6">
        <w:rPr>
          <w:sz w:val="25"/>
          <w:szCs w:val="25"/>
        </w:rPr>
        <w:t>А.В.Ковальчука</w:t>
      </w:r>
      <w:proofErr w:type="spellEnd"/>
      <w:r w:rsidR="001F5315" w:rsidRPr="00901FE6">
        <w:rPr>
          <w:sz w:val="25"/>
          <w:szCs w:val="25"/>
        </w:rPr>
        <w:t>.</w:t>
      </w:r>
    </w:p>
    <w:p w:rsidR="00560214" w:rsidRDefault="00560214" w:rsidP="00560214">
      <w:pPr>
        <w:ind w:firstLine="709"/>
        <w:jc w:val="both"/>
        <w:rPr>
          <w:sz w:val="26"/>
          <w:szCs w:val="26"/>
        </w:rPr>
      </w:pPr>
    </w:p>
    <w:p w:rsidR="008F7A86" w:rsidRDefault="008F7A86" w:rsidP="00560214">
      <w:pPr>
        <w:ind w:firstLine="709"/>
        <w:jc w:val="both"/>
        <w:rPr>
          <w:sz w:val="26"/>
          <w:szCs w:val="26"/>
        </w:rPr>
      </w:pPr>
    </w:p>
    <w:p w:rsidR="008F7A86" w:rsidRPr="00560214" w:rsidRDefault="008F7A86" w:rsidP="00560214">
      <w:pPr>
        <w:ind w:firstLine="709"/>
        <w:jc w:val="both"/>
        <w:rPr>
          <w:sz w:val="26"/>
          <w:szCs w:val="26"/>
        </w:rPr>
      </w:pPr>
    </w:p>
    <w:tbl>
      <w:tblPr>
        <w:tblStyle w:val="1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560214" w:rsidRPr="00560214" w:rsidTr="00FB4F05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94AB4414462F4F8AA11A1346E082BF80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560214" w:rsidRPr="00560214" w:rsidRDefault="00560214" w:rsidP="00560214">
                <w:pPr>
                  <w:rPr>
                    <w:sz w:val="28"/>
                    <w:szCs w:val="28"/>
                  </w:rPr>
                </w:pPr>
                <w:r w:rsidRPr="00560214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560214" w:rsidRPr="00560214" w:rsidTr="00FB4F05">
              <w:tc>
                <w:tcPr>
                  <w:tcW w:w="3822" w:type="dxa"/>
                </w:tcPr>
                <w:p w:rsidR="00560214" w:rsidRPr="00560214" w:rsidRDefault="00560214" w:rsidP="00560214">
                  <w:pPr>
                    <w:jc w:val="center"/>
                    <w:rPr>
                      <w:rFonts w:eastAsiaTheme="minorHAnsi" w:cstheme="minorBidi"/>
                      <w:b/>
                      <w:color w:val="D9D9D9" w:themeColor="background1" w:themeShade="D9"/>
                      <w:szCs w:val="22"/>
                      <w:lang w:eastAsia="en-US"/>
                    </w:rPr>
                  </w:pPr>
                  <w:r w:rsidRPr="00560214">
                    <w:rPr>
                      <w:rFonts w:eastAsiaTheme="minorHAnsi" w:cstheme="minorBidi"/>
                      <w:noProof/>
                      <w:sz w:val="26"/>
                      <w:szCs w:val="22"/>
                    </w:rPr>
                    <w:drawing>
                      <wp:anchor distT="36830" distB="36830" distL="6400800" distR="6400800" simplePos="0" relativeHeight="251659264" behindDoc="0" locked="0" layoutInCell="1" allowOverlap="1" wp14:anchorId="6BA2FDA7" wp14:editId="66E9E155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560214">
                    <w:rPr>
                      <w:rFonts w:eastAsiaTheme="minorHAnsi" w:cstheme="minorBidi"/>
                      <w:b/>
                      <w:color w:val="D9D9D9" w:themeColor="background1" w:themeShade="D9"/>
                      <w:szCs w:val="22"/>
                      <w:lang w:eastAsia="en-US"/>
                    </w:rPr>
                    <w:t>ДОКУМЕНТ ПОДПИСАН</w:t>
                  </w:r>
                </w:p>
                <w:p w:rsidR="00560214" w:rsidRPr="00560214" w:rsidRDefault="00560214" w:rsidP="00560214">
                  <w:pPr>
                    <w:jc w:val="center"/>
                    <w:rPr>
                      <w:rFonts w:eastAsiaTheme="minorHAnsi" w:cstheme="minorBidi"/>
                      <w:b/>
                      <w:color w:val="D9D9D9" w:themeColor="background1" w:themeShade="D9"/>
                      <w:szCs w:val="22"/>
                      <w:lang w:eastAsia="en-US"/>
                    </w:rPr>
                  </w:pPr>
                  <w:r w:rsidRPr="00560214">
                    <w:rPr>
                      <w:rFonts w:eastAsiaTheme="minorHAnsi" w:cstheme="minorBidi"/>
                      <w:b/>
                      <w:color w:val="D9D9D9" w:themeColor="background1" w:themeShade="D9"/>
                      <w:szCs w:val="22"/>
                      <w:lang w:eastAsia="en-US"/>
                    </w:rPr>
                    <w:t>ЭЛЕКТРОННОЙ ПОДПИСЬЮ</w:t>
                  </w:r>
                </w:p>
                <w:p w:rsidR="00560214" w:rsidRPr="00560214" w:rsidRDefault="00560214" w:rsidP="0056021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560214" w:rsidRPr="00560214" w:rsidRDefault="00560214" w:rsidP="0056021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560214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560214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560214" w:rsidRPr="00560214" w:rsidRDefault="00560214" w:rsidP="0056021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560214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560214" w:rsidRPr="00560214" w:rsidRDefault="00560214" w:rsidP="00560214">
                  <w:pPr>
                    <w:jc w:val="center"/>
                    <w:rPr>
                      <w:rFonts w:eastAsiaTheme="minorHAnsi" w:cstheme="minorBidi"/>
                      <w:color w:val="D9D9D9" w:themeColor="background1" w:themeShade="D9"/>
                      <w:sz w:val="18"/>
                      <w:szCs w:val="18"/>
                      <w:lang w:eastAsia="en-US"/>
                    </w:rPr>
                  </w:pPr>
                  <w:r w:rsidRPr="00560214">
                    <w:rPr>
                      <w:rFonts w:eastAsiaTheme="minorHAnsi" w:cstheme="minorBidi"/>
                      <w:color w:val="D9D9D9" w:themeColor="background1" w:themeShade="D9"/>
                      <w:sz w:val="18"/>
                      <w:szCs w:val="18"/>
                      <w:lang w:eastAsia="en-US"/>
                    </w:rPr>
                    <w:t>Действителен с [</w:t>
                  </w:r>
                  <w:proofErr w:type="spellStart"/>
                  <w:r w:rsidRPr="00560214">
                    <w:rPr>
                      <w:rFonts w:eastAsiaTheme="minorHAnsi" w:cstheme="minorBidi"/>
                      <w:color w:val="D9D9D9" w:themeColor="background1" w:themeShade="D9"/>
                      <w:sz w:val="18"/>
                      <w:szCs w:val="18"/>
                      <w:lang w:eastAsia="en-US"/>
                    </w:rPr>
                    <w:t>ДатаС</w:t>
                  </w:r>
                  <w:proofErr w:type="spellEnd"/>
                  <w:r w:rsidRPr="00560214">
                    <w:rPr>
                      <w:rFonts w:eastAsiaTheme="minorHAnsi" w:cstheme="minorBidi"/>
                      <w:color w:val="D9D9D9" w:themeColor="background1" w:themeShade="D9"/>
                      <w:sz w:val="18"/>
                      <w:szCs w:val="18"/>
                      <w:lang w:eastAsia="en-US"/>
                    </w:rPr>
                    <w:t xml:space="preserve"> 1] по [</w:t>
                  </w:r>
                  <w:proofErr w:type="spellStart"/>
                  <w:r w:rsidRPr="00560214">
                    <w:rPr>
                      <w:rFonts w:eastAsiaTheme="minorHAnsi" w:cstheme="minorBidi"/>
                      <w:color w:val="D9D9D9" w:themeColor="background1" w:themeShade="D9"/>
                      <w:sz w:val="18"/>
                      <w:szCs w:val="18"/>
                      <w:lang w:eastAsia="en-US"/>
                    </w:rPr>
                    <w:t>ДатаПо</w:t>
                  </w:r>
                  <w:proofErr w:type="spellEnd"/>
                  <w:r w:rsidRPr="00560214">
                    <w:rPr>
                      <w:rFonts w:eastAsiaTheme="minorHAnsi" w:cstheme="minorBidi"/>
                      <w:color w:val="D9D9D9" w:themeColor="background1" w:themeShade="D9"/>
                      <w:sz w:val="18"/>
                      <w:szCs w:val="18"/>
                      <w:lang w:eastAsia="en-US"/>
                    </w:rPr>
                    <w:t xml:space="preserve"> 1]</w:t>
                  </w:r>
                </w:p>
                <w:p w:rsidR="00560214" w:rsidRPr="00560214" w:rsidRDefault="00560214" w:rsidP="0056021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60214" w:rsidRPr="00560214" w:rsidRDefault="00560214" w:rsidP="005602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F89AE51EB9824EED93D8F63C7C46B3D2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560214" w:rsidRPr="00560214" w:rsidRDefault="00560214" w:rsidP="00560214">
                <w:pPr>
                  <w:jc w:val="right"/>
                  <w:rPr>
                    <w:sz w:val="28"/>
                    <w:szCs w:val="28"/>
                  </w:rPr>
                </w:pPr>
                <w:r w:rsidRPr="00560214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Pr="000D0AB9" w:rsidRDefault="00C700C4">
      <w:pPr>
        <w:spacing w:after="200" w:line="276" w:lineRule="auto"/>
        <w:rPr>
          <w:sz w:val="26"/>
          <w:szCs w:val="26"/>
        </w:rPr>
      </w:pPr>
    </w:p>
    <w:p w:rsidR="00560214" w:rsidRDefault="00560214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560214" w:rsidRDefault="00560214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560214" w:rsidRDefault="00560214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560214" w:rsidRDefault="00560214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560214" w:rsidRDefault="00560214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560214" w:rsidRDefault="00560214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560214" w:rsidRDefault="00560214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560214" w:rsidRDefault="00560214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560214" w:rsidRDefault="00560214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560214" w:rsidRDefault="00560214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560214" w:rsidRDefault="00560214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560214" w:rsidRDefault="00560214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560214" w:rsidRDefault="00560214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560214" w:rsidRDefault="00560214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560214" w:rsidRDefault="00560214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560214" w:rsidRDefault="00560214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8F7A86" w:rsidRDefault="008F7A86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8F7A86" w:rsidRDefault="008F7A86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560214" w:rsidRDefault="00560214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560214" w:rsidRDefault="00560214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560214" w:rsidRDefault="00560214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560214" w:rsidRDefault="00560214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560214" w:rsidRDefault="00560214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560214" w:rsidRDefault="00560214" w:rsidP="008F7A86">
      <w:pPr>
        <w:tabs>
          <w:tab w:val="left" w:pos="7380"/>
        </w:tabs>
        <w:rPr>
          <w:sz w:val="26"/>
          <w:szCs w:val="26"/>
        </w:rPr>
      </w:pPr>
    </w:p>
    <w:p w:rsidR="00575ECE" w:rsidRDefault="00575ECE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575ECE" w:rsidRDefault="00575ECE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575ECE" w:rsidRDefault="00575ECE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575ECE" w:rsidRDefault="00575ECE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901FE6" w:rsidRDefault="00901FE6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901FE6" w:rsidRDefault="00901FE6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901FE6" w:rsidRDefault="00901FE6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901FE6" w:rsidRDefault="00901FE6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86685A" w:rsidRPr="000D0AB9" w:rsidRDefault="0086685A" w:rsidP="0086685A">
      <w:pPr>
        <w:tabs>
          <w:tab w:val="left" w:pos="7380"/>
        </w:tabs>
        <w:ind w:left="8505" w:hanging="3543"/>
        <w:rPr>
          <w:sz w:val="26"/>
          <w:szCs w:val="26"/>
        </w:rPr>
      </w:pPr>
      <w:r w:rsidRPr="000D0AB9">
        <w:rPr>
          <w:sz w:val="26"/>
          <w:szCs w:val="26"/>
        </w:rPr>
        <w:t xml:space="preserve">Приложение </w:t>
      </w:r>
      <w:r w:rsidR="00163199">
        <w:rPr>
          <w:sz w:val="26"/>
          <w:szCs w:val="26"/>
        </w:rPr>
        <w:t>1</w:t>
      </w:r>
    </w:p>
    <w:p w:rsidR="0086685A" w:rsidRPr="000D0AB9" w:rsidRDefault="0086685A" w:rsidP="0086685A">
      <w:pPr>
        <w:tabs>
          <w:tab w:val="left" w:pos="7380"/>
        </w:tabs>
        <w:ind w:left="8505" w:right="-285" w:hanging="3543"/>
        <w:rPr>
          <w:sz w:val="26"/>
          <w:szCs w:val="26"/>
        </w:rPr>
      </w:pPr>
      <w:r w:rsidRPr="000D0AB9">
        <w:rPr>
          <w:sz w:val="26"/>
          <w:szCs w:val="26"/>
        </w:rPr>
        <w:t>к постановлению Администрации</w:t>
      </w:r>
    </w:p>
    <w:p w:rsidR="0086685A" w:rsidRPr="000D0AB9" w:rsidRDefault="0086685A" w:rsidP="0086685A">
      <w:pPr>
        <w:tabs>
          <w:tab w:val="left" w:pos="7380"/>
        </w:tabs>
        <w:ind w:left="8505" w:hanging="3543"/>
        <w:rPr>
          <w:sz w:val="26"/>
          <w:szCs w:val="26"/>
        </w:rPr>
      </w:pPr>
      <w:r w:rsidRPr="000D0AB9">
        <w:rPr>
          <w:sz w:val="26"/>
          <w:szCs w:val="26"/>
        </w:rPr>
        <w:t>города Когалыма</w:t>
      </w:r>
    </w:p>
    <w:p w:rsidR="00560214" w:rsidRDefault="00560214" w:rsidP="00CC3CF9">
      <w:pPr>
        <w:jc w:val="center"/>
        <w:rPr>
          <w:b/>
          <w:sz w:val="26"/>
          <w:szCs w:val="26"/>
        </w:rPr>
      </w:pPr>
    </w:p>
    <w:p w:rsidR="00560214" w:rsidRDefault="00560214" w:rsidP="00560214">
      <w:pPr>
        <w:tabs>
          <w:tab w:val="left" w:pos="520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4401"/>
        <w:gridCol w:w="4386"/>
      </w:tblGrid>
      <w:tr w:rsidR="00560214" w:rsidRPr="00560214" w:rsidTr="00FB4F05">
        <w:trPr>
          <w:trHeight w:val="437"/>
        </w:trPr>
        <w:tc>
          <w:tcPr>
            <w:tcW w:w="4401" w:type="dxa"/>
            <w:shd w:val="clear" w:color="auto" w:fill="auto"/>
          </w:tcPr>
          <w:p w:rsidR="00560214" w:rsidRPr="00560214" w:rsidRDefault="00560214" w:rsidP="00560214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560214" w:rsidRPr="00560214" w:rsidRDefault="00560214" w:rsidP="00560214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560214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560214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560214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560214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386" w:type="dxa"/>
            <w:shd w:val="clear" w:color="auto" w:fill="auto"/>
          </w:tcPr>
          <w:p w:rsidR="00560214" w:rsidRPr="00560214" w:rsidRDefault="00560214" w:rsidP="00560214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560214" w:rsidRPr="00560214" w:rsidRDefault="00560214" w:rsidP="00560214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560214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560214" w:rsidRDefault="00560214" w:rsidP="00560214">
      <w:pPr>
        <w:tabs>
          <w:tab w:val="left" w:pos="3630"/>
          <w:tab w:val="center" w:pos="4393"/>
        </w:tabs>
        <w:rPr>
          <w:b/>
          <w:sz w:val="26"/>
          <w:szCs w:val="26"/>
        </w:rPr>
      </w:pPr>
    </w:p>
    <w:p w:rsidR="00CC3CF9" w:rsidRPr="00901FE6" w:rsidRDefault="00560214" w:rsidP="00560214">
      <w:pPr>
        <w:tabs>
          <w:tab w:val="left" w:pos="3630"/>
          <w:tab w:val="center" w:pos="4393"/>
        </w:tabs>
        <w:rPr>
          <w:b/>
          <w:sz w:val="25"/>
          <w:szCs w:val="25"/>
        </w:rPr>
      </w:pPr>
      <w:r>
        <w:rPr>
          <w:b/>
          <w:sz w:val="26"/>
          <w:szCs w:val="26"/>
        </w:rPr>
        <w:tab/>
      </w:r>
      <w:r w:rsidR="00CC3CF9" w:rsidRPr="00901FE6">
        <w:rPr>
          <w:b/>
          <w:sz w:val="25"/>
          <w:szCs w:val="25"/>
        </w:rPr>
        <w:t>ПОРЯДОК</w:t>
      </w:r>
    </w:p>
    <w:p w:rsidR="00CC3CF9" w:rsidRPr="00901FE6" w:rsidRDefault="00CC3CF9" w:rsidP="00CC3CF9">
      <w:pPr>
        <w:tabs>
          <w:tab w:val="num" w:pos="1428"/>
        </w:tabs>
        <w:jc w:val="center"/>
        <w:rPr>
          <w:sz w:val="25"/>
          <w:szCs w:val="25"/>
        </w:rPr>
      </w:pPr>
      <w:r w:rsidRPr="00901FE6">
        <w:rPr>
          <w:sz w:val="25"/>
          <w:szCs w:val="25"/>
        </w:rPr>
        <w:t>расчёта арендной платы за пользование объектами недвижимого имущества, находящимися в муниципальной собственности города Когалыма, включёнными в перечень муниципального имущества города Когалыма,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доход»)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</w:t>
      </w:r>
      <w:r w:rsidR="002C4248" w:rsidRPr="00901FE6">
        <w:rPr>
          <w:sz w:val="25"/>
          <w:szCs w:val="25"/>
        </w:rPr>
        <w:t>м</w:t>
      </w:r>
      <w:r w:rsidRPr="00901FE6">
        <w:rPr>
          <w:sz w:val="25"/>
          <w:szCs w:val="25"/>
        </w:rPr>
        <w:t>ся индивидуальными предпринимателями и применяющи</w:t>
      </w:r>
      <w:r w:rsidR="002C4248" w:rsidRPr="00901FE6">
        <w:rPr>
          <w:sz w:val="25"/>
          <w:szCs w:val="25"/>
        </w:rPr>
        <w:t>м</w:t>
      </w:r>
      <w:r w:rsidRPr="00901FE6">
        <w:rPr>
          <w:sz w:val="25"/>
          <w:szCs w:val="25"/>
        </w:rPr>
        <w:t xml:space="preserve"> специальный налоговый режим «Налог на профессиональный доход», и за пользование объектами недвижимого имущества, находящимися в муниципальной собственности города Когалыма, не закреплёнными на праве хозяйственного ведения или оперативного управления, в порядке, предусмотренном пунктами 2, 4</w:t>
      </w:r>
      <w:r w:rsidR="008C5180" w:rsidRPr="00901FE6">
        <w:rPr>
          <w:sz w:val="25"/>
          <w:szCs w:val="25"/>
        </w:rPr>
        <w:t>-</w:t>
      </w:r>
      <w:r w:rsidRPr="00901FE6">
        <w:rPr>
          <w:sz w:val="25"/>
          <w:szCs w:val="25"/>
        </w:rPr>
        <w:t>11 части 1 статьи 17.1 Федерального закона от 26.07.2006 №135-ФЗ «О защите конкуренции»</w:t>
      </w:r>
    </w:p>
    <w:p w:rsidR="00CC3CF9" w:rsidRPr="00901FE6" w:rsidRDefault="00CC3CF9" w:rsidP="00CC3CF9">
      <w:pPr>
        <w:tabs>
          <w:tab w:val="num" w:pos="1428"/>
        </w:tabs>
        <w:jc w:val="both"/>
        <w:rPr>
          <w:sz w:val="25"/>
          <w:szCs w:val="25"/>
        </w:rPr>
      </w:pPr>
    </w:p>
    <w:p w:rsidR="00CC3CF9" w:rsidRPr="00901FE6" w:rsidRDefault="00CC3CF9" w:rsidP="00CC3CF9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01FE6">
        <w:rPr>
          <w:sz w:val="25"/>
          <w:szCs w:val="25"/>
        </w:rPr>
        <w:t>1. Расчёт арендной платы за пользование объектами недвижимого имущества, находящимися в муниципальной собственности города Когалыма, производится по формуле:</w:t>
      </w:r>
    </w:p>
    <w:p w:rsidR="00CC3CF9" w:rsidRPr="00901FE6" w:rsidRDefault="00CC3CF9" w:rsidP="00CC3CF9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901FE6">
        <w:rPr>
          <w:sz w:val="25"/>
          <w:szCs w:val="25"/>
        </w:rPr>
        <w:t>Ап = S x А,</w:t>
      </w:r>
    </w:p>
    <w:p w:rsidR="00CC3CF9" w:rsidRPr="00901FE6" w:rsidRDefault="00CC3CF9" w:rsidP="00CC3CF9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01FE6">
        <w:rPr>
          <w:sz w:val="25"/>
          <w:szCs w:val="25"/>
        </w:rPr>
        <w:t>где:</w:t>
      </w:r>
    </w:p>
    <w:p w:rsidR="00CC3CF9" w:rsidRPr="00901FE6" w:rsidRDefault="00CC3CF9" w:rsidP="00CC3CF9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01FE6">
        <w:rPr>
          <w:sz w:val="25"/>
          <w:szCs w:val="25"/>
        </w:rPr>
        <w:t>S – общая площадь объекта недвижимого имущества, предоставляемого в аренду;</w:t>
      </w:r>
    </w:p>
    <w:p w:rsidR="00CC3CF9" w:rsidRPr="00901FE6" w:rsidRDefault="00CC3CF9" w:rsidP="00CC3CF9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01FE6">
        <w:rPr>
          <w:sz w:val="25"/>
          <w:szCs w:val="25"/>
        </w:rPr>
        <w:t>А - величина годовой арендной платы одного квадратного метра общей площади объекта недвижимого имущества.</w:t>
      </w:r>
    </w:p>
    <w:p w:rsidR="00CC3CF9" w:rsidRPr="00901FE6" w:rsidRDefault="00CC3CF9" w:rsidP="00CC3CF9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CC3CF9" w:rsidRPr="00901FE6" w:rsidRDefault="00CC3CF9" w:rsidP="00CC3CF9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01FE6">
        <w:rPr>
          <w:sz w:val="25"/>
          <w:szCs w:val="25"/>
        </w:rPr>
        <w:t>2. Величина годовой арендной платы одного квадратного метра общей площади объекта недвижимого имущества производится по формуле:</w:t>
      </w:r>
    </w:p>
    <w:p w:rsidR="00CC3CF9" w:rsidRPr="00901FE6" w:rsidRDefault="00CC3CF9" w:rsidP="00CC3CF9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CC3CF9" w:rsidRPr="00901FE6" w:rsidRDefault="00CC3CF9" w:rsidP="00CC3CF9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901FE6">
        <w:rPr>
          <w:sz w:val="25"/>
          <w:szCs w:val="25"/>
        </w:rPr>
        <w:t xml:space="preserve">А = </w:t>
      </w:r>
      <w:proofErr w:type="spellStart"/>
      <w:r w:rsidRPr="00901FE6">
        <w:rPr>
          <w:sz w:val="25"/>
          <w:szCs w:val="25"/>
        </w:rPr>
        <w:t>Аср</w:t>
      </w:r>
      <w:proofErr w:type="spellEnd"/>
      <w:r w:rsidRPr="00901FE6">
        <w:rPr>
          <w:sz w:val="25"/>
          <w:szCs w:val="25"/>
        </w:rPr>
        <w:t xml:space="preserve"> x </w:t>
      </w:r>
      <w:proofErr w:type="spellStart"/>
      <w:r w:rsidRPr="00901FE6">
        <w:rPr>
          <w:sz w:val="25"/>
          <w:szCs w:val="25"/>
        </w:rPr>
        <w:t>Ктп</w:t>
      </w:r>
      <w:proofErr w:type="spellEnd"/>
      <w:r w:rsidRPr="00901FE6">
        <w:rPr>
          <w:sz w:val="25"/>
          <w:szCs w:val="25"/>
        </w:rPr>
        <w:t xml:space="preserve"> x </w:t>
      </w:r>
      <w:proofErr w:type="spellStart"/>
      <w:r w:rsidRPr="00901FE6">
        <w:rPr>
          <w:sz w:val="25"/>
          <w:szCs w:val="25"/>
        </w:rPr>
        <w:t>Кци</w:t>
      </w:r>
      <w:proofErr w:type="spellEnd"/>
      <w:r w:rsidRPr="00901FE6">
        <w:rPr>
          <w:sz w:val="25"/>
          <w:szCs w:val="25"/>
        </w:rPr>
        <w:t xml:space="preserve"> x Ка x 12 мес., </w:t>
      </w:r>
    </w:p>
    <w:p w:rsidR="00CC3CF9" w:rsidRPr="00901FE6" w:rsidRDefault="00CC3CF9" w:rsidP="00CC3CF9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01FE6">
        <w:rPr>
          <w:sz w:val="25"/>
          <w:szCs w:val="25"/>
        </w:rPr>
        <w:t>где:</w:t>
      </w:r>
    </w:p>
    <w:p w:rsidR="00CC3CF9" w:rsidRPr="00901FE6" w:rsidRDefault="00CC3CF9" w:rsidP="00CC3CF9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spellStart"/>
      <w:r w:rsidRPr="00901FE6">
        <w:rPr>
          <w:sz w:val="25"/>
          <w:szCs w:val="25"/>
        </w:rPr>
        <w:t>Аср</w:t>
      </w:r>
      <w:proofErr w:type="spellEnd"/>
      <w:r w:rsidRPr="00901FE6">
        <w:rPr>
          <w:sz w:val="25"/>
          <w:szCs w:val="25"/>
        </w:rPr>
        <w:t xml:space="preserve"> – средняя рыночная величина арендной платы одного квадратного метра общей площади объекта недвижимого имущества в месяц (без учёта НДС, стоимости услуг по содержанию и эксплуатации объекта недвижимого имущества</w:t>
      </w:r>
      <w:r w:rsidR="0000172D" w:rsidRPr="00901FE6">
        <w:rPr>
          <w:sz w:val="25"/>
          <w:szCs w:val="25"/>
        </w:rPr>
        <w:t xml:space="preserve"> и коммунальных платежей) – 6</w:t>
      </w:r>
      <w:r w:rsidRPr="00901FE6">
        <w:rPr>
          <w:sz w:val="25"/>
          <w:szCs w:val="25"/>
        </w:rPr>
        <w:t>00,00 рублей.</w:t>
      </w:r>
    </w:p>
    <w:p w:rsidR="00CC3CF9" w:rsidRPr="00901FE6" w:rsidRDefault="00CC3CF9" w:rsidP="00CC3CF9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CC3CF9" w:rsidRPr="00901FE6" w:rsidRDefault="00CC3CF9" w:rsidP="00CC3CF9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01FE6">
        <w:rPr>
          <w:sz w:val="25"/>
          <w:szCs w:val="25"/>
        </w:rPr>
        <w:t>Коэффициент</w:t>
      </w:r>
      <w:ins w:id="1" w:author="Трифонов Игорь Геннадьевич" w:date="2022-03-22T17:16:00Z">
        <w:r w:rsidR="002C4248" w:rsidRPr="00901FE6">
          <w:rPr>
            <w:sz w:val="25"/>
            <w:szCs w:val="25"/>
          </w:rPr>
          <w:t>,</w:t>
        </w:r>
      </w:ins>
      <w:r w:rsidRPr="00901FE6">
        <w:rPr>
          <w:sz w:val="25"/>
          <w:szCs w:val="25"/>
        </w:rPr>
        <w:t xml:space="preserve"> учитывающий тип недвижимого имущества (</w:t>
      </w:r>
      <w:proofErr w:type="spellStart"/>
      <w:r w:rsidRPr="00901FE6">
        <w:rPr>
          <w:sz w:val="25"/>
          <w:szCs w:val="25"/>
        </w:rPr>
        <w:t>Ктп</w:t>
      </w:r>
      <w:proofErr w:type="spellEnd"/>
      <w:r w:rsidRPr="00901FE6">
        <w:rPr>
          <w:sz w:val="25"/>
          <w:szCs w:val="25"/>
        </w:rPr>
        <w:t>):</w:t>
      </w:r>
    </w:p>
    <w:p w:rsidR="00CC3CF9" w:rsidRPr="00901FE6" w:rsidRDefault="00CC3CF9" w:rsidP="00CC3CF9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tbl>
      <w:tblPr>
        <w:tblW w:w="89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1560"/>
      </w:tblGrid>
      <w:tr w:rsidR="00CC3CF9" w:rsidRPr="00901FE6" w:rsidTr="004F3248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 xml:space="preserve">№ </w:t>
            </w:r>
            <w:r w:rsidRPr="00901FE6">
              <w:rPr>
                <w:sz w:val="25"/>
                <w:szCs w:val="25"/>
              </w:rPr>
              <w:lastRenderedPageBreak/>
              <w:t>п/п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lastRenderedPageBreak/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proofErr w:type="spellStart"/>
            <w:r w:rsidRPr="00901FE6">
              <w:rPr>
                <w:sz w:val="25"/>
                <w:szCs w:val="25"/>
              </w:rPr>
              <w:t>Ктп</w:t>
            </w:r>
            <w:proofErr w:type="spellEnd"/>
          </w:p>
        </w:tc>
      </w:tr>
      <w:tr w:rsidR="00CC3CF9" w:rsidRPr="00901FE6" w:rsidTr="004F3248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Недвижимое имущество в многоквартирном жилом доме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0,7</w:t>
            </w:r>
          </w:p>
        </w:tc>
      </w:tr>
      <w:tr w:rsidR="00CC3CF9" w:rsidRPr="00901FE6" w:rsidTr="004F3248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2.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Недвижимое имущество в отдельном стоящем здании, строении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1,0</w:t>
            </w:r>
          </w:p>
        </w:tc>
      </w:tr>
      <w:tr w:rsidR="00CC3CF9" w:rsidRPr="00901FE6" w:rsidTr="004F3248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3.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Прочее (не указанное выше)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</w:tbl>
    <w:p w:rsidR="00CC3CF9" w:rsidRPr="00901FE6" w:rsidRDefault="00CC3CF9" w:rsidP="00CC3CF9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01FE6">
        <w:rPr>
          <w:sz w:val="25"/>
          <w:szCs w:val="25"/>
        </w:rPr>
        <w:t xml:space="preserve">Примечание: если арендуемые объекты недвижимого имущества имеют разные коэффициенты </w:t>
      </w:r>
      <w:proofErr w:type="spellStart"/>
      <w:r w:rsidRPr="00901FE6">
        <w:rPr>
          <w:sz w:val="25"/>
          <w:szCs w:val="25"/>
        </w:rPr>
        <w:t>Ктп</w:t>
      </w:r>
      <w:proofErr w:type="spellEnd"/>
      <w:r w:rsidRPr="00901FE6">
        <w:rPr>
          <w:sz w:val="25"/>
          <w:szCs w:val="25"/>
        </w:rPr>
        <w:t>, арендная плата рассчитывается отдельно по каждой группе такого имущества, а затем суммируются.</w:t>
      </w:r>
    </w:p>
    <w:p w:rsidR="00CC3CF9" w:rsidRPr="00901FE6" w:rsidRDefault="00CC3CF9" w:rsidP="00CC3CF9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CC3CF9" w:rsidRPr="00901FE6" w:rsidRDefault="00CC3CF9" w:rsidP="00CC3CF9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01FE6">
        <w:rPr>
          <w:sz w:val="25"/>
          <w:szCs w:val="25"/>
        </w:rPr>
        <w:t>Коэффициент целевого использования недвижимого имущества (</w:t>
      </w:r>
      <w:proofErr w:type="spellStart"/>
      <w:r w:rsidRPr="00901FE6">
        <w:rPr>
          <w:sz w:val="25"/>
          <w:szCs w:val="25"/>
        </w:rPr>
        <w:t>Кци</w:t>
      </w:r>
      <w:proofErr w:type="spellEnd"/>
      <w:r w:rsidRPr="00901FE6">
        <w:rPr>
          <w:sz w:val="25"/>
          <w:szCs w:val="25"/>
        </w:rPr>
        <w:t>):</w:t>
      </w:r>
    </w:p>
    <w:p w:rsidR="00CC3CF9" w:rsidRPr="00901FE6" w:rsidRDefault="00CC3CF9" w:rsidP="00CC3CF9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tbl>
      <w:tblPr>
        <w:tblW w:w="879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560"/>
        <w:gridCol w:w="1560"/>
      </w:tblGrid>
      <w:tr w:rsidR="00CC3CF9" w:rsidRPr="00901FE6" w:rsidTr="004F3248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№ п/п</w:t>
            </w:r>
          </w:p>
        </w:tc>
        <w:tc>
          <w:tcPr>
            <w:tcW w:w="5103" w:type="dxa"/>
            <w:vMerge w:val="restart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3120" w:type="dxa"/>
            <w:gridSpan w:val="2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proofErr w:type="spellStart"/>
            <w:r w:rsidRPr="00901FE6">
              <w:rPr>
                <w:sz w:val="25"/>
                <w:szCs w:val="25"/>
              </w:rPr>
              <w:t>Кци</w:t>
            </w:r>
            <w:proofErr w:type="spellEnd"/>
          </w:p>
        </w:tc>
      </w:tr>
      <w:tr w:rsidR="00CC3CF9" w:rsidRPr="00901FE6" w:rsidTr="004F3248">
        <w:trPr>
          <w:tblCellSpacing w:w="5" w:type="nil"/>
        </w:trPr>
        <w:tc>
          <w:tcPr>
            <w:tcW w:w="567" w:type="dxa"/>
            <w:vMerge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5103" w:type="dxa"/>
            <w:vMerge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120" w:type="dxa"/>
            <w:gridSpan w:val="2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в том числе по типу недвижимого имущества</w:t>
            </w:r>
          </w:p>
        </w:tc>
      </w:tr>
      <w:tr w:rsidR="00CC3CF9" w:rsidRPr="00901FE6" w:rsidTr="004F3248">
        <w:trPr>
          <w:tblCellSpacing w:w="5" w:type="nil"/>
        </w:trPr>
        <w:tc>
          <w:tcPr>
            <w:tcW w:w="567" w:type="dxa"/>
            <w:vMerge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5103" w:type="dxa"/>
            <w:vMerge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560" w:type="dxa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</w:t>
            </w:r>
          </w:p>
        </w:tc>
        <w:tc>
          <w:tcPr>
            <w:tcW w:w="1560" w:type="dxa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2-3</w:t>
            </w:r>
          </w:p>
        </w:tc>
      </w:tr>
      <w:tr w:rsidR="00CC3CF9" w:rsidRPr="00901FE6" w:rsidTr="004F3248">
        <w:trPr>
          <w:tblCellSpacing w:w="5" w:type="nil"/>
        </w:trPr>
        <w:tc>
          <w:tcPr>
            <w:tcW w:w="567" w:type="dxa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</w:t>
            </w:r>
          </w:p>
        </w:tc>
        <w:tc>
          <w:tcPr>
            <w:tcW w:w="5103" w:type="dxa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Использование недвижимого имущества под офис</w:t>
            </w:r>
          </w:p>
        </w:tc>
        <w:tc>
          <w:tcPr>
            <w:tcW w:w="1560" w:type="dxa"/>
            <w:vAlign w:val="center"/>
          </w:tcPr>
          <w:p w:rsidR="00CC3CF9" w:rsidRPr="00901FE6" w:rsidRDefault="006179C1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1,5</w:t>
            </w:r>
          </w:p>
        </w:tc>
        <w:tc>
          <w:tcPr>
            <w:tcW w:w="1560" w:type="dxa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1,0</w:t>
            </w:r>
          </w:p>
        </w:tc>
      </w:tr>
      <w:tr w:rsidR="00CC3CF9" w:rsidRPr="00901FE6" w:rsidTr="004F3248">
        <w:trPr>
          <w:tblCellSpacing w:w="5" w:type="nil"/>
        </w:trPr>
        <w:tc>
          <w:tcPr>
            <w:tcW w:w="567" w:type="dxa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2.</w:t>
            </w:r>
          </w:p>
        </w:tc>
        <w:tc>
          <w:tcPr>
            <w:tcW w:w="5103" w:type="dxa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Использование недвижимого имущества под склад</w:t>
            </w:r>
          </w:p>
        </w:tc>
        <w:tc>
          <w:tcPr>
            <w:tcW w:w="1560" w:type="dxa"/>
            <w:vAlign w:val="center"/>
          </w:tcPr>
          <w:p w:rsidR="00CC3CF9" w:rsidRPr="00901FE6" w:rsidRDefault="00950C3D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0,45</w:t>
            </w:r>
          </w:p>
        </w:tc>
        <w:tc>
          <w:tcPr>
            <w:tcW w:w="1560" w:type="dxa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0,3</w:t>
            </w:r>
          </w:p>
        </w:tc>
      </w:tr>
      <w:tr w:rsidR="00CC3CF9" w:rsidRPr="00901FE6" w:rsidTr="00833CC9">
        <w:trPr>
          <w:tblCellSpacing w:w="5" w:type="nil"/>
        </w:trPr>
        <w:tc>
          <w:tcPr>
            <w:tcW w:w="567" w:type="dxa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3.</w:t>
            </w:r>
          </w:p>
        </w:tc>
        <w:tc>
          <w:tcPr>
            <w:tcW w:w="5103" w:type="dxa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Организация центра временного пребывания детей дошкольного возраста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3CF9" w:rsidRPr="00901FE6" w:rsidRDefault="00833CC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0,375</w:t>
            </w:r>
          </w:p>
        </w:tc>
        <w:tc>
          <w:tcPr>
            <w:tcW w:w="1560" w:type="dxa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0,1</w:t>
            </w:r>
          </w:p>
        </w:tc>
      </w:tr>
      <w:tr w:rsidR="00CC3CF9" w:rsidRPr="00901FE6" w:rsidTr="004F3248">
        <w:trPr>
          <w:tblCellSpacing w:w="5" w:type="nil"/>
        </w:trPr>
        <w:tc>
          <w:tcPr>
            <w:tcW w:w="567" w:type="dxa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4.</w:t>
            </w:r>
          </w:p>
        </w:tc>
        <w:tc>
          <w:tcPr>
            <w:tcW w:w="5103" w:type="dxa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Организация образовательного процесса детей и взрослого населения</w:t>
            </w:r>
          </w:p>
        </w:tc>
        <w:tc>
          <w:tcPr>
            <w:tcW w:w="1560" w:type="dxa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val="en-US"/>
              </w:rPr>
            </w:pPr>
            <w:r w:rsidRPr="00901FE6">
              <w:rPr>
                <w:sz w:val="25"/>
                <w:szCs w:val="25"/>
              </w:rPr>
              <w:t>0,</w:t>
            </w:r>
            <w:r w:rsidR="00833CC9" w:rsidRPr="00901FE6">
              <w:rPr>
                <w:sz w:val="25"/>
                <w:szCs w:val="25"/>
                <w:lang w:val="en-US"/>
              </w:rPr>
              <w:t>375</w:t>
            </w:r>
          </w:p>
        </w:tc>
        <w:tc>
          <w:tcPr>
            <w:tcW w:w="1560" w:type="dxa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0,1</w:t>
            </w:r>
          </w:p>
        </w:tc>
      </w:tr>
      <w:tr w:rsidR="00CC3CF9" w:rsidRPr="00901FE6" w:rsidTr="004F3248">
        <w:trPr>
          <w:tblCellSpacing w:w="5" w:type="nil"/>
        </w:trPr>
        <w:tc>
          <w:tcPr>
            <w:tcW w:w="567" w:type="dxa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5.</w:t>
            </w:r>
          </w:p>
        </w:tc>
        <w:tc>
          <w:tcPr>
            <w:tcW w:w="5103" w:type="dxa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Предоставление недвижимого имущества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1560" w:type="dxa"/>
            <w:vAlign w:val="center"/>
          </w:tcPr>
          <w:p w:rsidR="00CC3CF9" w:rsidRPr="00901FE6" w:rsidRDefault="00DF684F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0,375</w:t>
            </w:r>
          </w:p>
        </w:tc>
        <w:tc>
          <w:tcPr>
            <w:tcW w:w="1560" w:type="dxa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0,1</w:t>
            </w:r>
          </w:p>
        </w:tc>
      </w:tr>
      <w:tr w:rsidR="00CC3CF9" w:rsidRPr="00901FE6" w:rsidTr="004F3248">
        <w:trPr>
          <w:tblCellSpacing w:w="5" w:type="nil"/>
        </w:trPr>
        <w:tc>
          <w:tcPr>
            <w:tcW w:w="567" w:type="dxa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6.</w:t>
            </w:r>
          </w:p>
        </w:tc>
        <w:tc>
          <w:tcPr>
            <w:tcW w:w="5103" w:type="dxa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Организация приёма платежей за жилищно-коммунальные услуги</w:t>
            </w:r>
          </w:p>
        </w:tc>
        <w:tc>
          <w:tcPr>
            <w:tcW w:w="1560" w:type="dxa"/>
            <w:vAlign w:val="center"/>
          </w:tcPr>
          <w:p w:rsidR="00CC3CF9" w:rsidRPr="00901FE6" w:rsidRDefault="002209F7" w:rsidP="00DF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0,</w:t>
            </w:r>
            <w:r w:rsidR="00DF684F" w:rsidRPr="00901FE6">
              <w:rPr>
                <w:sz w:val="25"/>
                <w:szCs w:val="25"/>
              </w:rPr>
              <w:t>45</w:t>
            </w:r>
          </w:p>
        </w:tc>
        <w:tc>
          <w:tcPr>
            <w:tcW w:w="1560" w:type="dxa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0,2</w:t>
            </w:r>
          </w:p>
        </w:tc>
      </w:tr>
      <w:tr w:rsidR="00CC3CF9" w:rsidRPr="00901FE6" w:rsidTr="004F3248">
        <w:trPr>
          <w:tblCellSpacing w:w="5" w:type="nil"/>
        </w:trPr>
        <w:tc>
          <w:tcPr>
            <w:tcW w:w="567" w:type="dxa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7.</w:t>
            </w:r>
          </w:p>
        </w:tc>
        <w:tc>
          <w:tcPr>
            <w:tcW w:w="5103" w:type="dxa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Осуществление бытового обслуживания</w:t>
            </w:r>
          </w:p>
        </w:tc>
        <w:tc>
          <w:tcPr>
            <w:tcW w:w="1560" w:type="dxa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560" w:type="dxa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4F3248">
        <w:trPr>
          <w:tblCellSpacing w:w="5" w:type="nil"/>
        </w:trPr>
        <w:tc>
          <w:tcPr>
            <w:tcW w:w="567" w:type="dxa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7.1.</w:t>
            </w:r>
          </w:p>
        </w:tc>
        <w:tc>
          <w:tcPr>
            <w:tcW w:w="5103" w:type="dxa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Парикмахерские услуги и салон красоты</w:t>
            </w:r>
          </w:p>
        </w:tc>
        <w:tc>
          <w:tcPr>
            <w:tcW w:w="1560" w:type="dxa"/>
            <w:vAlign w:val="center"/>
          </w:tcPr>
          <w:p w:rsidR="00CC3CF9" w:rsidRPr="00901FE6" w:rsidRDefault="00AC3AD5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val="en-US"/>
              </w:rPr>
            </w:pPr>
            <w:r w:rsidRPr="00901FE6">
              <w:rPr>
                <w:sz w:val="25"/>
                <w:szCs w:val="25"/>
              </w:rPr>
              <w:t>0</w:t>
            </w:r>
            <w:r w:rsidR="00CC3CF9" w:rsidRPr="00901FE6">
              <w:rPr>
                <w:sz w:val="25"/>
                <w:szCs w:val="25"/>
              </w:rPr>
              <w:t>,</w:t>
            </w:r>
            <w:r w:rsidRPr="00901FE6">
              <w:rPr>
                <w:sz w:val="25"/>
                <w:szCs w:val="25"/>
                <w:lang w:val="en-US"/>
              </w:rPr>
              <w:t>9</w:t>
            </w:r>
          </w:p>
        </w:tc>
        <w:tc>
          <w:tcPr>
            <w:tcW w:w="1560" w:type="dxa"/>
            <w:vAlign w:val="center"/>
          </w:tcPr>
          <w:p w:rsidR="00CC3CF9" w:rsidRPr="00901FE6" w:rsidRDefault="00B30BF2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0,45</w:t>
            </w:r>
          </w:p>
        </w:tc>
      </w:tr>
      <w:tr w:rsidR="00CC3CF9" w:rsidRPr="00901FE6" w:rsidTr="004F3248">
        <w:trPr>
          <w:tblCellSpacing w:w="5" w:type="nil"/>
        </w:trPr>
        <w:tc>
          <w:tcPr>
            <w:tcW w:w="567" w:type="dxa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7.2.</w:t>
            </w:r>
          </w:p>
        </w:tc>
        <w:tc>
          <w:tcPr>
            <w:tcW w:w="5103" w:type="dxa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Прочее бытовое обслуживание</w:t>
            </w:r>
          </w:p>
        </w:tc>
        <w:tc>
          <w:tcPr>
            <w:tcW w:w="1560" w:type="dxa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0,</w:t>
            </w:r>
            <w:r w:rsidRPr="00901FE6">
              <w:rPr>
                <w:sz w:val="25"/>
                <w:szCs w:val="25"/>
                <w:lang w:val="en-US"/>
              </w:rPr>
              <w:t>5</w:t>
            </w:r>
            <w:r w:rsidR="004F3248" w:rsidRPr="00901FE6">
              <w:rPr>
                <w:sz w:val="25"/>
                <w:szCs w:val="25"/>
              </w:rPr>
              <w:t>25</w:t>
            </w:r>
          </w:p>
        </w:tc>
        <w:tc>
          <w:tcPr>
            <w:tcW w:w="1560" w:type="dxa"/>
            <w:vAlign w:val="center"/>
          </w:tcPr>
          <w:p w:rsidR="00CC3CF9" w:rsidRPr="00901FE6" w:rsidRDefault="00B30BF2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0,2</w:t>
            </w:r>
          </w:p>
        </w:tc>
      </w:tr>
      <w:tr w:rsidR="00CC3CF9" w:rsidRPr="00901FE6" w:rsidTr="004F3248">
        <w:trPr>
          <w:tblCellSpacing w:w="5" w:type="nil"/>
        </w:trPr>
        <w:tc>
          <w:tcPr>
            <w:tcW w:w="567" w:type="dxa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8.</w:t>
            </w:r>
          </w:p>
        </w:tc>
        <w:tc>
          <w:tcPr>
            <w:tcW w:w="5103" w:type="dxa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Осуществление деятельности по обслуживанию самолётов, пассажиров, работы аэропортового комплекса и обеспечение безопасности полётов</w:t>
            </w:r>
          </w:p>
        </w:tc>
        <w:tc>
          <w:tcPr>
            <w:tcW w:w="1560" w:type="dxa"/>
            <w:vAlign w:val="center"/>
          </w:tcPr>
          <w:p w:rsidR="00CC3CF9" w:rsidRPr="00901FE6" w:rsidRDefault="00DF684F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0,45</w:t>
            </w:r>
          </w:p>
        </w:tc>
        <w:tc>
          <w:tcPr>
            <w:tcW w:w="1560" w:type="dxa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0,05</w:t>
            </w:r>
          </w:p>
        </w:tc>
      </w:tr>
      <w:tr w:rsidR="00CC3CF9" w:rsidRPr="00901FE6" w:rsidTr="004F3248">
        <w:trPr>
          <w:tblCellSpacing w:w="5" w:type="nil"/>
        </w:trPr>
        <w:tc>
          <w:tcPr>
            <w:tcW w:w="567" w:type="dxa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9.</w:t>
            </w:r>
          </w:p>
        </w:tc>
        <w:tc>
          <w:tcPr>
            <w:tcW w:w="5103" w:type="dxa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Организация ремесленнической деятельности, размещение ремесленнических мастерских</w:t>
            </w:r>
          </w:p>
        </w:tc>
        <w:tc>
          <w:tcPr>
            <w:tcW w:w="1560" w:type="dxa"/>
            <w:vAlign w:val="center"/>
          </w:tcPr>
          <w:p w:rsidR="00CC3CF9" w:rsidRPr="00901FE6" w:rsidRDefault="00DC275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0,375</w:t>
            </w:r>
          </w:p>
        </w:tc>
        <w:tc>
          <w:tcPr>
            <w:tcW w:w="1560" w:type="dxa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0,1</w:t>
            </w:r>
          </w:p>
        </w:tc>
      </w:tr>
      <w:tr w:rsidR="00CC3CF9" w:rsidRPr="00901FE6" w:rsidTr="004F3248">
        <w:trPr>
          <w:trHeight w:val="366"/>
          <w:tblCellSpacing w:w="5" w:type="nil"/>
        </w:trPr>
        <w:tc>
          <w:tcPr>
            <w:tcW w:w="567" w:type="dxa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10.</w:t>
            </w:r>
          </w:p>
        </w:tc>
        <w:tc>
          <w:tcPr>
            <w:tcW w:w="5103" w:type="dxa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Организация физической культуры и спорта для детей и взрослого населения</w:t>
            </w:r>
          </w:p>
        </w:tc>
        <w:tc>
          <w:tcPr>
            <w:tcW w:w="1560" w:type="dxa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val="en-US"/>
              </w:rPr>
            </w:pPr>
            <w:r w:rsidRPr="00901FE6">
              <w:rPr>
                <w:sz w:val="25"/>
                <w:szCs w:val="25"/>
              </w:rPr>
              <w:t>0,</w:t>
            </w:r>
            <w:r w:rsidR="0013134E" w:rsidRPr="00901FE6">
              <w:rPr>
                <w:sz w:val="25"/>
                <w:szCs w:val="25"/>
                <w:lang w:val="en-US"/>
              </w:rPr>
              <w:t>45</w:t>
            </w:r>
          </w:p>
        </w:tc>
        <w:tc>
          <w:tcPr>
            <w:tcW w:w="1560" w:type="dxa"/>
            <w:vAlign w:val="center"/>
          </w:tcPr>
          <w:p w:rsidR="00CC3CF9" w:rsidRPr="00901FE6" w:rsidRDefault="004B34B3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0,1</w:t>
            </w:r>
          </w:p>
        </w:tc>
      </w:tr>
      <w:tr w:rsidR="00CC3CF9" w:rsidRPr="00901FE6" w:rsidTr="004F3248">
        <w:trPr>
          <w:tblCellSpacing w:w="5" w:type="nil"/>
        </w:trPr>
        <w:tc>
          <w:tcPr>
            <w:tcW w:w="567" w:type="dxa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11.</w:t>
            </w:r>
          </w:p>
        </w:tc>
        <w:tc>
          <w:tcPr>
            <w:tcW w:w="5103" w:type="dxa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Размещение некоммерческой организации</w:t>
            </w:r>
          </w:p>
        </w:tc>
        <w:tc>
          <w:tcPr>
            <w:tcW w:w="1560" w:type="dxa"/>
            <w:vAlign w:val="center"/>
          </w:tcPr>
          <w:p w:rsidR="00CC3CF9" w:rsidRPr="00901FE6" w:rsidRDefault="00CC3CF9" w:rsidP="00ED3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0,</w:t>
            </w:r>
            <w:r w:rsidR="00ED3A02" w:rsidRPr="00901FE6">
              <w:rPr>
                <w:sz w:val="25"/>
                <w:szCs w:val="25"/>
              </w:rPr>
              <w:t>45</w:t>
            </w:r>
          </w:p>
        </w:tc>
        <w:tc>
          <w:tcPr>
            <w:tcW w:w="1560" w:type="dxa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0,2</w:t>
            </w:r>
          </w:p>
        </w:tc>
      </w:tr>
      <w:tr w:rsidR="00CC3CF9" w:rsidRPr="00901FE6" w:rsidTr="004F3248">
        <w:trPr>
          <w:tblCellSpacing w:w="5" w:type="nil"/>
        </w:trPr>
        <w:tc>
          <w:tcPr>
            <w:tcW w:w="567" w:type="dxa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12.</w:t>
            </w:r>
          </w:p>
        </w:tc>
        <w:tc>
          <w:tcPr>
            <w:tcW w:w="5103" w:type="dxa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Осуществление жилищно-коммунальных услуг</w:t>
            </w:r>
          </w:p>
        </w:tc>
        <w:tc>
          <w:tcPr>
            <w:tcW w:w="1560" w:type="dxa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0,5</w:t>
            </w:r>
            <w:r w:rsidR="004F3248" w:rsidRPr="00901FE6">
              <w:rPr>
                <w:sz w:val="25"/>
                <w:szCs w:val="25"/>
              </w:rPr>
              <w:t>25</w:t>
            </w:r>
          </w:p>
        </w:tc>
        <w:tc>
          <w:tcPr>
            <w:tcW w:w="1560" w:type="dxa"/>
            <w:vAlign w:val="center"/>
          </w:tcPr>
          <w:p w:rsidR="00CC3CF9" w:rsidRPr="00901FE6" w:rsidRDefault="00CC3CF9" w:rsidP="00274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0,</w:t>
            </w:r>
            <w:r w:rsidR="00274411" w:rsidRPr="00901FE6">
              <w:rPr>
                <w:sz w:val="25"/>
                <w:szCs w:val="25"/>
              </w:rPr>
              <w:t>15</w:t>
            </w:r>
          </w:p>
        </w:tc>
      </w:tr>
      <w:tr w:rsidR="00CC3CF9" w:rsidRPr="00901FE6" w:rsidTr="004F3248">
        <w:trPr>
          <w:tblCellSpacing w:w="5" w:type="nil"/>
        </w:trPr>
        <w:tc>
          <w:tcPr>
            <w:tcW w:w="567" w:type="dxa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13.</w:t>
            </w:r>
          </w:p>
        </w:tc>
        <w:tc>
          <w:tcPr>
            <w:tcW w:w="5103" w:type="dxa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Организация воздушного движения</w:t>
            </w:r>
          </w:p>
        </w:tc>
        <w:tc>
          <w:tcPr>
            <w:tcW w:w="1560" w:type="dxa"/>
            <w:vAlign w:val="center"/>
          </w:tcPr>
          <w:p w:rsidR="00CC3CF9" w:rsidRPr="00901FE6" w:rsidRDefault="00260CC8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0,45</w:t>
            </w:r>
          </w:p>
        </w:tc>
        <w:tc>
          <w:tcPr>
            <w:tcW w:w="1560" w:type="dxa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0,25</w:t>
            </w:r>
          </w:p>
        </w:tc>
      </w:tr>
      <w:tr w:rsidR="00CC3CF9" w:rsidRPr="00901FE6" w:rsidTr="004F3248">
        <w:trPr>
          <w:tblCellSpacing w:w="5" w:type="nil"/>
        </w:trPr>
        <w:tc>
          <w:tcPr>
            <w:tcW w:w="567" w:type="dxa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14.</w:t>
            </w:r>
          </w:p>
        </w:tc>
        <w:tc>
          <w:tcPr>
            <w:tcW w:w="5103" w:type="dxa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Сопровождение программных продуктов и техническое обслуживание компьютерной техники</w:t>
            </w:r>
          </w:p>
        </w:tc>
        <w:tc>
          <w:tcPr>
            <w:tcW w:w="1560" w:type="dxa"/>
            <w:vAlign w:val="center"/>
          </w:tcPr>
          <w:p w:rsidR="00CC3CF9" w:rsidRPr="00901FE6" w:rsidRDefault="00CC3CF9" w:rsidP="00260C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0,</w:t>
            </w:r>
            <w:r w:rsidR="00260CC8" w:rsidRPr="00901FE6">
              <w:rPr>
                <w:sz w:val="25"/>
                <w:szCs w:val="25"/>
              </w:rPr>
              <w:t>45</w:t>
            </w:r>
          </w:p>
        </w:tc>
        <w:tc>
          <w:tcPr>
            <w:tcW w:w="1560" w:type="dxa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0,</w:t>
            </w:r>
            <w:r w:rsidR="003A67A2" w:rsidRPr="00901FE6">
              <w:rPr>
                <w:sz w:val="25"/>
                <w:szCs w:val="25"/>
              </w:rPr>
              <w:t>45</w:t>
            </w:r>
          </w:p>
        </w:tc>
      </w:tr>
      <w:tr w:rsidR="00CC3CF9" w:rsidRPr="00901FE6" w:rsidTr="004F3248">
        <w:trPr>
          <w:tblCellSpacing w:w="5" w:type="nil"/>
        </w:trPr>
        <w:tc>
          <w:tcPr>
            <w:tcW w:w="567" w:type="dxa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15.</w:t>
            </w:r>
          </w:p>
        </w:tc>
        <w:tc>
          <w:tcPr>
            <w:tcW w:w="5103" w:type="dxa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 xml:space="preserve">Размещение лечебно-консультационного </w:t>
            </w:r>
            <w:r w:rsidRPr="00901FE6">
              <w:rPr>
                <w:sz w:val="25"/>
                <w:szCs w:val="25"/>
              </w:rPr>
              <w:lastRenderedPageBreak/>
              <w:t>центра, врачебных кабинетов для медицинского обслуживания</w:t>
            </w:r>
          </w:p>
        </w:tc>
        <w:tc>
          <w:tcPr>
            <w:tcW w:w="1560" w:type="dxa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val="en-US"/>
              </w:rPr>
            </w:pPr>
            <w:r w:rsidRPr="00901FE6">
              <w:rPr>
                <w:sz w:val="25"/>
                <w:szCs w:val="25"/>
              </w:rPr>
              <w:lastRenderedPageBreak/>
              <w:t>0,</w:t>
            </w:r>
            <w:r w:rsidR="005B5BD0" w:rsidRPr="00901FE6">
              <w:rPr>
                <w:sz w:val="25"/>
                <w:szCs w:val="25"/>
                <w:lang w:val="en-US"/>
              </w:rPr>
              <w:t>45</w:t>
            </w:r>
          </w:p>
        </w:tc>
        <w:tc>
          <w:tcPr>
            <w:tcW w:w="1560" w:type="dxa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0,2</w:t>
            </w:r>
          </w:p>
        </w:tc>
      </w:tr>
      <w:tr w:rsidR="00CC3CF9" w:rsidRPr="00901FE6" w:rsidTr="004F3248">
        <w:trPr>
          <w:trHeight w:val="327"/>
          <w:tblCellSpacing w:w="5" w:type="nil"/>
        </w:trPr>
        <w:tc>
          <w:tcPr>
            <w:tcW w:w="567" w:type="dxa"/>
            <w:shd w:val="clear" w:color="auto" w:fill="auto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16.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Размещение автотранспорта, осуществляющего пассажирские перевозки</w:t>
            </w:r>
          </w:p>
        </w:tc>
        <w:tc>
          <w:tcPr>
            <w:tcW w:w="1560" w:type="dxa"/>
            <w:vAlign w:val="center"/>
          </w:tcPr>
          <w:p w:rsidR="00CC3CF9" w:rsidRPr="00901FE6" w:rsidRDefault="00F8015C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0,9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3CF9" w:rsidRPr="00901FE6" w:rsidRDefault="00CC3CF9" w:rsidP="00274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0,1</w:t>
            </w:r>
          </w:p>
        </w:tc>
      </w:tr>
      <w:tr w:rsidR="00CC3CF9" w:rsidRPr="00901FE6" w:rsidTr="004F3248">
        <w:trPr>
          <w:trHeight w:val="303"/>
          <w:tblCellSpacing w:w="5" w:type="nil"/>
        </w:trPr>
        <w:tc>
          <w:tcPr>
            <w:tcW w:w="567" w:type="dxa"/>
            <w:shd w:val="clear" w:color="auto" w:fill="auto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17.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Прочее (не указанное выше)</w:t>
            </w:r>
          </w:p>
        </w:tc>
        <w:tc>
          <w:tcPr>
            <w:tcW w:w="1560" w:type="dxa"/>
            <w:vAlign w:val="center"/>
          </w:tcPr>
          <w:p w:rsidR="00CC3CF9" w:rsidRPr="00901FE6" w:rsidRDefault="00F8015C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0,9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3CF9" w:rsidRPr="00901FE6" w:rsidRDefault="00CC3CF9" w:rsidP="00274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0,5</w:t>
            </w:r>
          </w:p>
        </w:tc>
      </w:tr>
    </w:tbl>
    <w:p w:rsidR="00CC3CF9" w:rsidRPr="00901FE6" w:rsidRDefault="00CC3CF9" w:rsidP="00CC3CF9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CC3CF9" w:rsidRPr="00901FE6" w:rsidRDefault="00CC3CF9" w:rsidP="00CC3CF9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901FE6">
        <w:rPr>
          <w:sz w:val="25"/>
          <w:szCs w:val="25"/>
        </w:rPr>
        <w:t>Коэффициент целевого использования недвижимого имущества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период. Уровень инфляции применяется ежегодно по состоянию на начало очередного финансового года, начиная с года, следующего за тем, в котором объект недвижимого имущества передан в аренду.</w:t>
      </w:r>
    </w:p>
    <w:p w:rsidR="00CC3CF9" w:rsidRPr="00901FE6" w:rsidRDefault="00CC3CF9" w:rsidP="00CC3CF9">
      <w:pPr>
        <w:widowControl w:val="0"/>
        <w:autoSpaceDE w:val="0"/>
        <w:autoSpaceDN w:val="0"/>
        <w:adjustRightInd w:val="0"/>
        <w:ind w:firstLine="567"/>
        <w:rPr>
          <w:sz w:val="25"/>
          <w:szCs w:val="25"/>
        </w:rPr>
      </w:pPr>
    </w:p>
    <w:p w:rsidR="00CC3CF9" w:rsidRPr="00901FE6" w:rsidRDefault="00CC3CF9" w:rsidP="00CC3CF9">
      <w:pPr>
        <w:widowControl w:val="0"/>
        <w:autoSpaceDE w:val="0"/>
        <w:autoSpaceDN w:val="0"/>
        <w:adjustRightInd w:val="0"/>
        <w:ind w:firstLine="567"/>
        <w:rPr>
          <w:sz w:val="25"/>
          <w:szCs w:val="25"/>
        </w:rPr>
      </w:pPr>
      <w:r w:rsidRPr="00901FE6">
        <w:rPr>
          <w:sz w:val="25"/>
          <w:szCs w:val="25"/>
        </w:rPr>
        <w:t>Коэффициент, учитывающий категорию арендатора (Ка)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6"/>
        <w:gridCol w:w="2485"/>
        <w:gridCol w:w="2941"/>
        <w:gridCol w:w="1298"/>
        <w:gridCol w:w="1157"/>
      </w:tblGrid>
      <w:tr w:rsidR="00CC3CF9" w:rsidRPr="00901FE6" w:rsidTr="006A7D9C">
        <w:trPr>
          <w:tblCellSpacing w:w="5" w:type="nil"/>
        </w:trPr>
        <w:tc>
          <w:tcPr>
            <w:tcW w:w="545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№ п/п</w:t>
            </w:r>
          </w:p>
        </w:tc>
        <w:tc>
          <w:tcPr>
            <w:tcW w:w="29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Категория арендатора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Ка</w:t>
            </w: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в том числе по типу помещений</w:t>
            </w: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Класс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Виды экономической деятельности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2-3</w:t>
            </w: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</w:t>
            </w:r>
          </w:p>
        </w:tc>
        <w:tc>
          <w:tcPr>
            <w:tcW w:w="297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Субъект малого и среднего предпринимательства, осуществляющий следующий социально значимый (приоритетный) вид деятельности: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0,8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0,5</w:t>
            </w: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1.1.</w:t>
            </w:r>
          </w:p>
        </w:tc>
        <w:tc>
          <w:tcPr>
            <w:tcW w:w="29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1.1.1.</w:t>
            </w:r>
          </w:p>
        </w:tc>
        <w:tc>
          <w:tcPr>
            <w:tcW w:w="12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pacing w:val="-6"/>
                <w:sz w:val="25"/>
                <w:szCs w:val="25"/>
              </w:rPr>
            </w:pPr>
            <w:r w:rsidRPr="00901FE6">
              <w:rPr>
                <w:spacing w:val="-6"/>
                <w:sz w:val="25"/>
                <w:szCs w:val="25"/>
              </w:rPr>
              <w:t>Класс 01,</w:t>
            </w:r>
          </w:p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pacing w:val="-6"/>
                <w:sz w:val="25"/>
                <w:szCs w:val="25"/>
              </w:rPr>
            </w:pPr>
            <w:r w:rsidRPr="00901FE6">
              <w:rPr>
                <w:spacing w:val="-6"/>
                <w:sz w:val="25"/>
                <w:szCs w:val="25"/>
              </w:rPr>
              <w:t>(Растениеводство и животноводство, охота и предоставление соответствующих услуг в этих областях)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Все виды экономической деятельности, входящие в данный класс, за исключением кодов</w:t>
            </w:r>
          </w:p>
          <w:p w:rsidR="00CC3CF9" w:rsidRPr="00901FE6" w:rsidRDefault="00CC3CF9" w:rsidP="006A7D9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 xml:space="preserve">01.12, </w:t>
            </w:r>
            <w:r w:rsidR="006A7D9C" w:rsidRPr="00901FE6">
              <w:rPr>
                <w:sz w:val="25"/>
                <w:szCs w:val="25"/>
              </w:rPr>
              <w:t>01.14, 01.15 ,01.16, 01.44. 01.6, 01.7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1.1.2.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Класс 02</w:t>
            </w:r>
          </w:p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(Лесоводство и лесозаготовки)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Все виды экономической деятельности, входящие в данный класс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1.1.3.</w:t>
            </w:r>
          </w:p>
        </w:tc>
        <w:tc>
          <w:tcPr>
            <w:tcW w:w="1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Класс 03</w:t>
            </w:r>
          </w:p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(Рыболовство и рыбоводство)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pacing w:val="-6"/>
                <w:sz w:val="25"/>
                <w:szCs w:val="25"/>
              </w:rPr>
            </w:pPr>
            <w:r w:rsidRPr="00901FE6">
              <w:rPr>
                <w:spacing w:val="-6"/>
                <w:sz w:val="25"/>
                <w:szCs w:val="25"/>
              </w:rPr>
              <w:t>Все виды экономической деятельности, входящие в данный класс, за исключением</w:t>
            </w:r>
          </w:p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кода 03.12.3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1.2.</w:t>
            </w:r>
          </w:p>
        </w:tc>
        <w:tc>
          <w:tcPr>
            <w:tcW w:w="29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Раздел C. Обрабатывающие производства (за исключением классов 11, 12, 18 - 21, 24, 26 - 30, 33)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1.2.1.</w:t>
            </w:r>
          </w:p>
        </w:tc>
        <w:tc>
          <w:tcPr>
            <w:tcW w:w="1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Класс 10</w:t>
            </w:r>
          </w:p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(Производство пищевых продуктов)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A7D9C" w:rsidRPr="00901FE6" w:rsidRDefault="00CC3CF9" w:rsidP="006A7D9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Все виды экономической деятель</w:t>
            </w:r>
            <w:r w:rsidR="006A7D9C" w:rsidRPr="00901FE6">
              <w:rPr>
                <w:sz w:val="25"/>
                <w:szCs w:val="25"/>
              </w:rPr>
              <w:t>ности, входящие в данный класс</w:t>
            </w:r>
          </w:p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1.2.2.</w:t>
            </w:r>
          </w:p>
        </w:tc>
        <w:tc>
          <w:tcPr>
            <w:tcW w:w="1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Класс 13</w:t>
            </w:r>
          </w:p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lastRenderedPageBreak/>
              <w:t>(Производство текстильных изделий)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lastRenderedPageBreak/>
              <w:t>Все виды экономической деятельности, входящие в данный класс</w:t>
            </w:r>
            <w:r w:rsidR="006A7D9C" w:rsidRPr="00901FE6">
              <w:rPr>
                <w:sz w:val="25"/>
                <w:szCs w:val="25"/>
              </w:rPr>
              <w:t xml:space="preserve"> 11.07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1.2.3.</w:t>
            </w:r>
          </w:p>
        </w:tc>
        <w:tc>
          <w:tcPr>
            <w:tcW w:w="1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Класс 14</w:t>
            </w:r>
          </w:p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(Производство одежды)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Все виды экономической деятельности, входящие в данный класс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1.2.4.</w:t>
            </w:r>
          </w:p>
        </w:tc>
        <w:tc>
          <w:tcPr>
            <w:tcW w:w="1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Класс 15</w:t>
            </w:r>
          </w:p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(Производство кожи и изделий из кожи)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Все виды экономической деятельности, входящие в данный класс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1.2.5.</w:t>
            </w:r>
          </w:p>
        </w:tc>
        <w:tc>
          <w:tcPr>
            <w:tcW w:w="1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Класс 16</w:t>
            </w:r>
          </w:p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(Обработка древесины и производство изделий из дерева и пробки, кроме мебели, производство изделий из соломки и материалов для плетения)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Все виды экономической деятельности, входящие в данный класс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1.2.6.</w:t>
            </w:r>
          </w:p>
        </w:tc>
        <w:tc>
          <w:tcPr>
            <w:tcW w:w="1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Класс 17</w:t>
            </w:r>
          </w:p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(Производство бумаги и бумажных изделий)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Все виды экономической деятельности, входящие в данный класс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1.2.7.</w:t>
            </w:r>
          </w:p>
        </w:tc>
        <w:tc>
          <w:tcPr>
            <w:tcW w:w="1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Класс 22</w:t>
            </w:r>
          </w:p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(Производство резиновых и пластмассовых изделий)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Все виды экономической деятельности, входящие в данный класс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1.2.8.</w:t>
            </w:r>
          </w:p>
        </w:tc>
        <w:tc>
          <w:tcPr>
            <w:tcW w:w="1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pacing w:val="-6"/>
                <w:sz w:val="25"/>
                <w:szCs w:val="25"/>
              </w:rPr>
            </w:pPr>
            <w:r w:rsidRPr="00901FE6">
              <w:rPr>
                <w:spacing w:val="-6"/>
                <w:sz w:val="25"/>
                <w:szCs w:val="25"/>
              </w:rPr>
              <w:t>Класс 23</w:t>
            </w:r>
          </w:p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pacing w:val="-6"/>
                <w:sz w:val="25"/>
                <w:szCs w:val="25"/>
              </w:rPr>
            </w:pPr>
            <w:r w:rsidRPr="00901FE6">
              <w:rPr>
                <w:spacing w:val="-6"/>
                <w:sz w:val="25"/>
                <w:szCs w:val="25"/>
              </w:rPr>
              <w:t>(Производство прочей неметаллической минеральной продукции)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Все виды экономической деятельности, входящие в данный класс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1.2.9.</w:t>
            </w:r>
          </w:p>
        </w:tc>
        <w:tc>
          <w:tcPr>
            <w:tcW w:w="1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pacing w:val="-6"/>
                <w:sz w:val="25"/>
                <w:szCs w:val="25"/>
              </w:rPr>
            </w:pPr>
            <w:r w:rsidRPr="00901FE6">
              <w:rPr>
                <w:spacing w:val="-6"/>
                <w:sz w:val="25"/>
                <w:szCs w:val="25"/>
              </w:rPr>
              <w:t>Класс 25</w:t>
            </w:r>
          </w:p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pacing w:val="-6"/>
                <w:sz w:val="25"/>
                <w:szCs w:val="25"/>
              </w:rPr>
            </w:pPr>
            <w:r w:rsidRPr="00901FE6">
              <w:rPr>
                <w:spacing w:val="-6"/>
                <w:sz w:val="25"/>
                <w:szCs w:val="25"/>
              </w:rPr>
              <w:t>(Производство готовых металлических изделий, кроме машин и оборудования)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Все виды экономической деятельности, входящие в данный класс за исключением кода 25.4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1.2.10.</w:t>
            </w:r>
          </w:p>
        </w:tc>
        <w:tc>
          <w:tcPr>
            <w:tcW w:w="1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Класс 31</w:t>
            </w:r>
          </w:p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(Производство мебели)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Все виды экономической деятельности, входящие в данный класс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1.2.11.</w:t>
            </w:r>
          </w:p>
        </w:tc>
        <w:tc>
          <w:tcPr>
            <w:tcW w:w="1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pacing w:val="-6"/>
                <w:sz w:val="25"/>
                <w:szCs w:val="25"/>
              </w:rPr>
            </w:pPr>
            <w:r w:rsidRPr="00901FE6">
              <w:rPr>
                <w:spacing w:val="-6"/>
                <w:sz w:val="25"/>
                <w:szCs w:val="25"/>
              </w:rPr>
              <w:t>Класс 32</w:t>
            </w:r>
          </w:p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pacing w:val="-6"/>
                <w:sz w:val="25"/>
                <w:szCs w:val="25"/>
              </w:rPr>
            </w:pPr>
            <w:r w:rsidRPr="00901FE6">
              <w:rPr>
                <w:spacing w:val="-6"/>
                <w:sz w:val="25"/>
                <w:szCs w:val="25"/>
              </w:rPr>
              <w:t>(Производство прочих готовых изделий)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Следующие виды экономической деятельности, входящие в данный класс 32.13, 32.2 - 32.9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1.3.</w:t>
            </w:r>
          </w:p>
        </w:tc>
        <w:tc>
          <w:tcPr>
            <w:tcW w:w="29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Раздел D. Обеспечение электрической энергией, газом и паром; кондиционирование воздуха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1.3.1.</w:t>
            </w:r>
          </w:p>
        </w:tc>
        <w:tc>
          <w:tcPr>
            <w:tcW w:w="1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Класс 35</w:t>
            </w:r>
          </w:p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(Обеспечение электрической энергией, газом и паром; кондиционирование воздуха)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Все виды экономической деятельности, входящие в данный класс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1.4.</w:t>
            </w:r>
          </w:p>
        </w:tc>
        <w:tc>
          <w:tcPr>
            <w:tcW w:w="29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Раздел E. Водоснабжение, водоотведение, организация и утилизация отходов, деятельность по ликвидации загрязнений (за исключением класса 39)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1.4.1.</w:t>
            </w:r>
          </w:p>
        </w:tc>
        <w:tc>
          <w:tcPr>
            <w:tcW w:w="1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Класс 36</w:t>
            </w:r>
          </w:p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(Забор, очистка и распределение воды)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Все виды экономической деятельности, входящие в данный класс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1.4.2.</w:t>
            </w:r>
          </w:p>
        </w:tc>
        <w:tc>
          <w:tcPr>
            <w:tcW w:w="1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Класс 37</w:t>
            </w:r>
          </w:p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(Сбор и обработка сточных вод)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Все виды экономической деятельности, входящие в данный класс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1.4.3.</w:t>
            </w:r>
          </w:p>
        </w:tc>
        <w:tc>
          <w:tcPr>
            <w:tcW w:w="1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Класс 38</w:t>
            </w:r>
          </w:p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(Сбор, обработка и утилизация отходов; обработка вторичного сырья)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Виды экономической деятельности, входящие в данный класс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1.5.</w:t>
            </w:r>
          </w:p>
        </w:tc>
        <w:tc>
          <w:tcPr>
            <w:tcW w:w="29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Раздел F. Строительство (за исключением класса 42)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1.5.1.</w:t>
            </w:r>
          </w:p>
        </w:tc>
        <w:tc>
          <w:tcPr>
            <w:tcW w:w="1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Класс 41</w:t>
            </w:r>
          </w:p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(Строительство зданий)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Все виды экономической деятельности, входящие в данный класс, при условии строительства объектов социального назначения, за исключением кода 41.1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1.5.2.</w:t>
            </w:r>
          </w:p>
        </w:tc>
        <w:tc>
          <w:tcPr>
            <w:tcW w:w="1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Класс 43</w:t>
            </w:r>
          </w:p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(Работы строительные специализированные)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Следующие виды экономической деятельности, входящие в данный класс 43.2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1.6.</w:t>
            </w:r>
          </w:p>
        </w:tc>
        <w:tc>
          <w:tcPr>
            <w:tcW w:w="29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Раздел G. Торговля оптовая и розничная, ремонт автотранспортных средств и мотоциклов (за исключением класса 46)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1.6.1.</w:t>
            </w:r>
          </w:p>
        </w:tc>
        <w:tc>
          <w:tcPr>
            <w:tcW w:w="1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Класс 45</w:t>
            </w:r>
          </w:p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(Торговля оптовая и розничная, автотранспортными средствами и мотоциклами и их ремонт)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Следующие виды экономической деятельности, входящие в данный класс 45.20, 45.20.1, 45.20.2, 45.20.4, 45.40.5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1.6.2.</w:t>
            </w:r>
          </w:p>
        </w:tc>
        <w:tc>
          <w:tcPr>
            <w:tcW w:w="1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Класс 47</w:t>
            </w:r>
          </w:p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(Торговля розничная, кроме торговли автотранспортными средствами и мотоциклами)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Следующие виды экономической деятельности, входящие в данный класс, при условии торговли товарами собственного производства сельскохозяйственными товаропроизводителями</w:t>
            </w:r>
          </w:p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47.22, 47.29.1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1.7.</w:t>
            </w:r>
          </w:p>
        </w:tc>
        <w:tc>
          <w:tcPr>
            <w:tcW w:w="29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Раздел H. Транспортировка и хранение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1.7.1.</w:t>
            </w:r>
          </w:p>
        </w:tc>
        <w:tc>
          <w:tcPr>
            <w:tcW w:w="1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Класс 49</w:t>
            </w:r>
          </w:p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(Деятельность сухопутного и трубопроводного транспорта)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Следующие виды экономической деятельности, входящие в данный класс 49.3, 49.31.2, 49.39.11, 49.39.3, 49.4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1.7.2.</w:t>
            </w:r>
          </w:p>
        </w:tc>
        <w:tc>
          <w:tcPr>
            <w:tcW w:w="1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Класс 52</w:t>
            </w:r>
          </w:p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(Складское хозяйство и вспомогательная транспортная деятельность)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Следующие виды экономической деятельности, входящие в данный класс 52.23.19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1.8.</w:t>
            </w:r>
          </w:p>
        </w:tc>
        <w:tc>
          <w:tcPr>
            <w:tcW w:w="29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1.8.1.</w:t>
            </w:r>
          </w:p>
        </w:tc>
        <w:tc>
          <w:tcPr>
            <w:tcW w:w="1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EB630D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,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Виды экономической деятельности, входящие в данный класс, за исключением кода 55.9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1.8.2.</w:t>
            </w:r>
          </w:p>
        </w:tc>
        <w:tc>
          <w:tcPr>
            <w:tcW w:w="1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Класс 56</w:t>
            </w:r>
          </w:p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(Деятельность по предоставлению продуктов питания и напитков)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Все виды экономической деятельности, входящие в данный класс (при условии отсутствия реализации алкогольной и табачной продукции), за исключением кода 56.3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1.9.</w:t>
            </w:r>
          </w:p>
        </w:tc>
        <w:tc>
          <w:tcPr>
            <w:tcW w:w="29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Раздел J. Деятельность в области информации и свя</w:t>
            </w:r>
            <w:r w:rsidR="006A7D9C" w:rsidRPr="00901FE6">
              <w:rPr>
                <w:sz w:val="25"/>
                <w:szCs w:val="25"/>
              </w:rPr>
              <w:t>зи (за исключением классов 58, 60-</w:t>
            </w:r>
            <w:r w:rsidRPr="00901FE6">
              <w:rPr>
                <w:sz w:val="25"/>
                <w:szCs w:val="25"/>
              </w:rPr>
              <w:t>62)</w:t>
            </w:r>
          </w:p>
          <w:p w:rsidR="006A7D9C" w:rsidRPr="00901FE6" w:rsidRDefault="006A7D9C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6A7D9C" w:rsidRPr="00901FE6" w:rsidRDefault="006A7D9C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6A7D9C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D9C" w:rsidRPr="00901FE6" w:rsidRDefault="006A7D9C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1.9.1.</w:t>
            </w:r>
          </w:p>
        </w:tc>
        <w:tc>
          <w:tcPr>
            <w:tcW w:w="1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A7D9C" w:rsidRPr="00901FE6" w:rsidRDefault="006A7D9C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Класс 59 (Производство кинофильмов, видеофильмов и телевизионных программ, издание звукозаписей и нот)</w:t>
            </w:r>
          </w:p>
        </w:tc>
        <w:tc>
          <w:tcPr>
            <w:tcW w:w="17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A7D9C" w:rsidRPr="00901FE6" w:rsidRDefault="006A7D9C" w:rsidP="006A7D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Следующие виды экономической деятельности, входящие в данный класс</w:t>
            </w:r>
          </w:p>
          <w:p w:rsidR="006A7D9C" w:rsidRPr="00901FE6" w:rsidRDefault="006A7D9C" w:rsidP="006A7D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59.14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9C" w:rsidRPr="00901FE6" w:rsidRDefault="006A7D9C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9C" w:rsidRPr="00901FE6" w:rsidRDefault="006A7D9C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6A7D9C" w:rsidP="006A7D9C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1.9.2.</w:t>
            </w:r>
          </w:p>
        </w:tc>
        <w:tc>
          <w:tcPr>
            <w:tcW w:w="1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Класс 63</w:t>
            </w:r>
          </w:p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(Деятельность в области информационных технологий)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Следующие виды экономической деятельности, входящие в данный класс</w:t>
            </w:r>
          </w:p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63.11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1.10.</w:t>
            </w:r>
          </w:p>
        </w:tc>
        <w:tc>
          <w:tcPr>
            <w:tcW w:w="29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Раздел L. Деятельность по операциям с недвижимым имуществом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1.10.1.</w:t>
            </w:r>
          </w:p>
        </w:tc>
        <w:tc>
          <w:tcPr>
            <w:tcW w:w="1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Класс 68</w:t>
            </w:r>
          </w:p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(Операции с недвижимым имуществом)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Следующие виды экономической деятельности, входящие в данный класс</w:t>
            </w:r>
          </w:p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68.32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1.11.</w:t>
            </w:r>
          </w:p>
        </w:tc>
        <w:tc>
          <w:tcPr>
            <w:tcW w:w="29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Раздел M. Деятельность профессиональная, научная, техническая (за исключением классов 69, 70, 72 - 74)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1.11.1.</w:t>
            </w:r>
          </w:p>
        </w:tc>
        <w:tc>
          <w:tcPr>
            <w:tcW w:w="1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Класс 71</w:t>
            </w:r>
          </w:p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(Деятельность в области архитектуры и инженерно-технического проектирования; технических испытаний, исследований и анализа)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Следующие виды экономической деятельности, входящие в данный класс 71.1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1.11.2.</w:t>
            </w:r>
          </w:p>
        </w:tc>
        <w:tc>
          <w:tcPr>
            <w:tcW w:w="1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Класс 75</w:t>
            </w:r>
          </w:p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(Деятельность ветеринарная)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Все виды экономической деятельности, входящие в данный класс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1.12.</w:t>
            </w:r>
          </w:p>
        </w:tc>
        <w:tc>
          <w:tcPr>
            <w:tcW w:w="29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Раздел N. Деятельность административная, и сопутствующие дополнительные услуги (за исключением классов 78, 80, 82)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rHeight w:val="1054"/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1.12.1.</w:t>
            </w:r>
          </w:p>
        </w:tc>
        <w:tc>
          <w:tcPr>
            <w:tcW w:w="1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Класс 77</w:t>
            </w:r>
          </w:p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(Аренда и лизинг)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Следующие виды экономической деятельности, входящие в данный класс 77.21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1.12.2.</w:t>
            </w:r>
          </w:p>
        </w:tc>
        <w:tc>
          <w:tcPr>
            <w:tcW w:w="1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Класс 79</w:t>
            </w:r>
          </w:p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(Деятельность туристических агентств и прочих организаций, предоставляющих услуги в сфере туризма)</w:t>
            </w:r>
          </w:p>
          <w:p w:rsidR="002A34D6" w:rsidRPr="00901FE6" w:rsidRDefault="002A34D6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Следующие виды экономической деятельности, входящие в данный класс</w:t>
            </w:r>
          </w:p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79.12, 79.90 при условии организации туров в пределах Российской Федерации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1.12.3.</w:t>
            </w:r>
          </w:p>
        </w:tc>
        <w:tc>
          <w:tcPr>
            <w:tcW w:w="1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Класс 81</w:t>
            </w:r>
          </w:p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(Деятельность по обслуживанию зданий и территорий)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Следующие виды экономической деятельности, входящие в данный класс 81.22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</w:t>
            </w:r>
            <w:r w:rsidRPr="00901FE6">
              <w:rPr>
                <w:sz w:val="25"/>
                <w:szCs w:val="25"/>
                <w:lang w:val="en-US"/>
              </w:rPr>
              <w:t>13.</w:t>
            </w:r>
          </w:p>
        </w:tc>
        <w:tc>
          <w:tcPr>
            <w:tcW w:w="29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Раздел P. Образование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1.13.1.</w:t>
            </w:r>
          </w:p>
        </w:tc>
        <w:tc>
          <w:tcPr>
            <w:tcW w:w="1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Класс 85</w:t>
            </w:r>
          </w:p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(Образование)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Все виды экономической деятельности, входящие в данный класс, за исключением кодов 85.12 - 85.30; 85.42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1.14.</w:t>
            </w:r>
          </w:p>
        </w:tc>
        <w:tc>
          <w:tcPr>
            <w:tcW w:w="29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Раздел Q. Деятельность в области здравоохранения и социальных услуг (за исключением класса 87)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1.14.1.</w:t>
            </w:r>
          </w:p>
        </w:tc>
        <w:tc>
          <w:tcPr>
            <w:tcW w:w="1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Класс 86</w:t>
            </w:r>
          </w:p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(Деятельность в области здравоохранения)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Все виды экономической деятельности, входящие в данный класс, за исключением кодов 86.23, 86.90.1, 86.90.2, 86.90.3, а также зубоврачебной практики, общей или специализированной стоматологии, эндодонтической и педиатрической стоматологии; патологии полости рта, ортодонтии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1.14.2.</w:t>
            </w:r>
          </w:p>
        </w:tc>
        <w:tc>
          <w:tcPr>
            <w:tcW w:w="1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Класс 88</w:t>
            </w:r>
          </w:p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(Предоставление социальных услуг без обеспечения проживания)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Все виды экономической деятельности, входящие в данный класс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1.15.</w:t>
            </w:r>
          </w:p>
        </w:tc>
        <w:tc>
          <w:tcPr>
            <w:tcW w:w="29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Раздел R. Деятельность в области культуры, спорта, организации досуга и развлечений (за исключением классов 91, 92)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1.15.1.</w:t>
            </w:r>
          </w:p>
        </w:tc>
        <w:tc>
          <w:tcPr>
            <w:tcW w:w="1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Класс 90</w:t>
            </w:r>
          </w:p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(Деятельность творческая, деятельность в области искусства и организации развлечений)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Следующие виды экономической деятельности, входящие в данный класс 90.01, 90.02, 90.03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1.15.2.</w:t>
            </w:r>
          </w:p>
        </w:tc>
        <w:tc>
          <w:tcPr>
            <w:tcW w:w="1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Класс 93</w:t>
            </w:r>
          </w:p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(Деятельность в области спорта, отдыха и развлечений)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Все виды экономической деятельности, входящие в данный класс, за исключением кодов 93.29.1, 93.29.3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1.16.</w:t>
            </w:r>
          </w:p>
        </w:tc>
        <w:tc>
          <w:tcPr>
            <w:tcW w:w="29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Раздел S. Предоставление прочих видов услуг (за исключением класса 94)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1.16.1.</w:t>
            </w:r>
          </w:p>
        </w:tc>
        <w:tc>
          <w:tcPr>
            <w:tcW w:w="1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Класс 95</w:t>
            </w:r>
          </w:p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(Ремонт компьютеров, предметов личного потребления и хозяйственно-бытового назначения)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Все виды экономической деятельности, входящие в данный класс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1.16.2.</w:t>
            </w:r>
          </w:p>
        </w:tc>
        <w:tc>
          <w:tcPr>
            <w:tcW w:w="1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Класс 96</w:t>
            </w:r>
          </w:p>
          <w:p w:rsidR="00CC3CF9" w:rsidRPr="00901FE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(Деятельность по предоставлению прочих персональных услуг)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901FE6" w:rsidRDefault="00CC3CF9" w:rsidP="008C5180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 xml:space="preserve">Все виды экономической деятельности, входящие в данный класс, за исключением </w:t>
            </w:r>
            <w:r w:rsidR="008C5180" w:rsidRPr="00901FE6">
              <w:rPr>
                <w:sz w:val="25"/>
                <w:szCs w:val="25"/>
              </w:rPr>
              <w:t xml:space="preserve">деятельности бань и душевых по </w:t>
            </w:r>
            <w:r w:rsidRPr="00901FE6">
              <w:rPr>
                <w:sz w:val="25"/>
                <w:szCs w:val="25"/>
              </w:rPr>
              <w:t>предоставлению общегигиенических услуг, деятельность саун, соляриев, салонов для снижения веса и похудения.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2.</w:t>
            </w:r>
          </w:p>
        </w:tc>
        <w:tc>
          <w:tcPr>
            <w:tcW w:w="29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Субъекты малого и среднего предпринимательства, осуществляющие деятельность в сфере социального предпринимательства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0,8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0,6</w:t>
            </w: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3.</w:t>
            </w:r>
          </w:p>
        </w:tc>
        <w:tc>
          <w:tcPr>
            <w:tcW w:w="29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Организация, образующая инфраструктуру поддержки субъектов малого и среднего предпринимательства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0,8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0,6</w:t>
            </w: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4.</w:t>
            </w:r>
          </w:p>
        </w:tc>
        <w:tc>
          <w:tcPr>
            <w:tcW w:w="29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Физические лица,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0,8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0,6</w:t>
            </w: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5.</w:t>
            </w:r>
          </w:p>
        </w:tc>
        <w:tc>
          <w:tcPr>
            <w:tcW w:w="29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Прочий субъект малого и среднего предпринимательства</w:t>
            </w:r>
          </w:p>
        </w:tc>
        <w:tc>
          <w:tcPr>
            <w:tcW w:w="7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0,9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0,6</w:t>
            </w: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6.</w:t>
            </w:r>
          </w:p>
        </w:tc>
        <w:tc>
          <w:tcPr>
            <w:tcW w:w="29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Федеральное государственное учреждение, Центральный банк Российской Федерации</w:t>
            </w:r>
          </w:p>
        </w:tc>
        <w:tc>
          <w:tcPr>
            <w:tcW w:w="7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1,0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0,6</w:t>
            </w:r>
          </w:p>
        </w:tc>
      </w:tr>
      <w:tr w:rsidR="00CC3CF9" w:rsidRPr="00901FE6" w:rsidTr="006A7D9C">
        <w:trPr>
          <w:tblCellSpacing w:w="5" w:type="nil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7.</w:t>
            </w:r>
          </w:p>
        </w:tc>
        <w:tc>
          <w:tcPr>
            <w:tcW w:w="29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Прочее (не указанное выше)</w:t>
            </w:r>
          </w:p>
        </w:tc>
        <w:tc>
          <w:tcPr>
            <w:tcW w:w="7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1,0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901FE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01FE6">
              <w:rPr>
                <w:sz w:val="25"/>
                <w:szCs w:val="25"/>
              </w:rPr>
              <w:t>1,0</w:t>
            </w:r>
          </w:p>
        </w:tc>
      </w:tr>
    </w:tbl>
    <w:p w:rsidR="00CC3CF9" w:rsidRPr="00901FE6" w:rsidRDefault="00CC3CF9" w:rsidP="00CC3CF9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CC3CF9" w:rsidRPr="00901FE6" w:rsidRDefault="00E62072" w:rsidP="00CC3CF9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901FE6">
        <w:rPr>
          <w:sz w:val="25"/>
          <w:szCs w:val="25"/>
        </w:rPr>
        <w:t>3. Размер арендной платы за объекты инженер</w:t>
      </w:r>
      <w:r w:rsidR="00253E18" w:rsidRPr="00901FE6">
        <w:rPr>
          <w:sz w:val="25"/>
          <w:szCs w:val="25"/>
        </w:rPr>
        <w:t>но-технического обеспечения (газопроводы</w:t>
      </w:r>
      <w:r w:rsidRPr="00901FE6">
        <w:rPr>
          <w:sz w:val="25"/>
          <w:szCs w:val="25"/>
        </w:rPr>
        <w:t>), переданные в аренду для транспортировки газа и обеспечения муниципальных нужд в городе Когалыма устанавливается в размере 1 (один) рубль в месяц за каждый объект.</w:t>
      </w:r>
    </w:p>
    <w:p w:rsidR="008C5180" w:rsidRPr="00901FE6" w:rsidRDefault="008C5180" w:rsidP="008C51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  <w:r w:rsidRPr="00901FE6">
        <w:rPr>
          <w:sz w:val="25"/>
          <w:szCs w:val="25"/>
        </w:rPr>
        <w:t xml:space="preserve">4. Размер арендной платы за объекты, предназначенные для размещения сетей связи, объектов почтовой связи, </w:t>
      </w:r>
      <w:r w:rsidRPr="00901FE6">
        <w:rPr>
          <w:rFonts w:eastAsiaTheme="minorHAnsi"/>
          <w:sz w:val="25"/>
          <w:szCs w:val="25"/>
          <w:lang w:eastAsia="en-US"/>
        </w:rPr>
        <w:t>определяется по результатам проведения оценки рыночной стоимости имущественного права пользования имуществом за одну единицу времени (месяц, год) в порядке, установленном законодательством Российской Федерации, регулирующим оценочную деятельность в Российской Федерации с учетом коэффициента корректировки.</w:t>
      </w:r>
    </w:p>
    <w:p w:rsidR="008C5180" w:rsidRPr="00901FE6" w:rsidRDefault="008C5180" w:rsidP="008C51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901FE6">
        <w:rPr>
          <w:rFonts w:eastAsiaTheme="minorHAnsi"/>
          <w:sz w:val="25"/>
          <w:szCs w:val="25"/>
          <w:lang w:eastAsia="en-US"/>
        </w:rPr>
        <w:t>Расчет арендной платы за передаваемое в аренду имущество, размер (начальный (минимальный) размер) которой определяется по формуле и распространяет свое действие по 31.12.2024 г.:</w:t>
      </w:r>
    </w:p>
    <w:p w:rsidR="008C5180" w:rsidRPr="00901FE6" w:rsidRDefault="008C5180" w:rsidP="008C51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</w:p>
    <w:p w:rsidR="008C5180" w:rsidRPr="00901FE6" w:rsidRDefault="008C5180" w:rsidP="008C51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901FE6">
        <w:rPr>
          <w:rFonts w:eastAsiaTheme="minorHAnsi"/>
          <w:sz w:val="25"/>
          <w:szCs w:val="25"/>
          <w:lang w:eastAsia="en-US"/>
        </w:rPr>
        <w:t xml:space="preserve">АП = </w:t>
      </w:r>
      <w:proofErr w:type="spellStart"/>
      <w:r w:rsidRPr="00901FE6">
        <w:rPr>
          <w:rFonts w:eastAsiaTheme="minorHAnsi"/>
          <w:sz w:val="25"/>
          <w:szCs w:val="25"/>
          <w:lang w:eastAsia="en-US"/>
        </w:rPr>
        <w:t>АПо</w:t>
      </w:r>
      <w:proofErr w:type="spellEnd"/>
      <w:r w:rsidRPr="00901FE6">
        <w:rPr>
          <w:rFonts w:eastAsiaTheme="minorHAnsi"/>
          <w:sz w:val="25"/>
          <w:szCs w:val="25"/>
          <w:lang w:eastAsia="en-US"/>
        </w:rPr>
        <w:t xml:space="preserve"> x </w:t>
      </w:r>
      <w:proofErr w:type="spellStart"/>
      <w:r w:rsidRPr="00901FE6">
        <w:rPr>
          <w:rFonts w:eastAsiaTheme="minorHAnsi"/>
          <w:sz w:val="25"/>
          <w:szCs w:val="25"/>
          <w:lang w:eastAsia="en-US"/>
        </w:rPr>
        <w:t>Ккор</w:t>
      </w:r>
      <w:proofErr w:type="spellEnd"/>
      <w:r w:rsidRPr="00901FE6">
        <w:rPr>
          <w:rFonts w:eastAsiaTheme="minorHAnsi"/>
          <w:sz w:val="25"/>
          <w:szCs w:val="25"/>
          <w:lang w:eastAsia="en-US"/>
        </w:rPr>
        <w:t>, где:</w:t>
      </w:r>
    </w:p>
    <w:p w:rsidR="008C5180" w:rsidRPr="00901FE6" w:rsidRDefault="008C5180" w:rsidP="008C51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</w:p>
    <w:p w:rsidR="008C5180" w:rsidRPr="00901FE6" w:rsidRDefault="008C5180" w:rsidP="008C51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901FE6">
        <w:rPr>
          <w:rFonts w:eastAsiaTheme="minorHAnsi"/>
          <w:sz w:val="25"/>
          <w:szCs w:val="25"/>
          <w:lang w:eastAsia="en-US"/>
        </w:rPr>
        <w:t>АП - размер арендной платы (месяц, год), рублей;</w:t>
      </w:r>
    </w:p>
    <w:p w:rsidR="008C5180" w:rsidRPr="00901FE6" w:rsidRDefault="008C5180" w:rsidP="008C51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proofErr w:type="spellStart"/>
      <w:r w:rsidRPr="00901FE6">
        <w:rPr>
          <w:rFonts w:eastAsiaTheme="minorHAnsi"/>
          <w:sz w:val="25"/>
          <w:szCs w:val="25"/>
          <w:lang w:eastAsia="en-US"/>
        </w:rPr>
        <w:t>АПо</w:t>
      </w:r>
      <w:proofErr w:type="spellEnd"/>
      <w:r w:rsidRPr="00901FE6">
        <w:rPr>
          <w:rFonts w:eastAsiaTheme="minorHAnsi"/>
          <w:sz w:val="25"/>
          <w:szCs w:val="25"/>
          <w:lang w:eastAsia="en-US"/>
        </w:rPr>
        <w:t xml:space="preserve"> - величина арендной платы, определенная в порядке, установленном законодательством Российской Федерации, регулирующим оценочную деятельность в Российской Федерации.</w:t>
      </w:r>
    </w:p>
    <w:p w:rsidR="008C5180" w:rsidRPr="00901FE6" w:rsidRDefault="008C5180" w:rsidP="008C51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proofErr w:type="spellStart"/>
      <w:r w:rsidRPr="00901FE6">
        <w:rPr>
          <w:rFonts w:eastAsiaTheme="minorHAnsi"/>
          <w:sz w:val="25"/>
          <w:szCs w:val="25"/>
          <w:lang w:eastAsia="en-US"/>
        </w:rPr>
        <w:t>Ккор</w:t>
      </w:r>
      <w:proofErr w:type="spellEnd"/>
      <w:r w:rsidRPr="00901FE6">
        <w:rPr>
          <w:rFonts w:eastAsiaTheme="minorHAnsi"/>
          <w:sz w:val="25"/>
          <w:szCs w:val="25"/>
          <w:lang w:eastAsia="en-US"/>
        </w:rPr>
        <w:t xml:space="preserve"> - коэффициент корректировки, применяется при передаче объектов связи, </w:t>
      </w:r>
      <w:r w:rsidRPr="00901FE6">
        <w:rPr>
          <w:sz w:val="25"/>
          <w:szCs w:val="25"/>
        </w:rPr>
        <w:t>объектов почтовой связи</w:t>
      </w:r>
      <w:r w:rsidRPr="00901FE6">
        <w:rPr>
          <w:rFonts w:eastAsiaTheme="minorHAnsi"/>
          <w:sz w:val="25"/>
          <w:szCs w:val="25"/>
          <w:lang w:eastAsia="en-US"/>
        </w:rPr>
        <w:t xml:space="preserve"> и составляет 0,5.</w:t>
      </w:r>
    </w:p>
    <w:p w:rsidR="008C5180" w:rsidRPr="00901FE6" w:rsidRDefault="008C5180" w:rsidP="00CC3CF9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E62072" w:rsidRPr="00901FE6" w:rsidRDefault="00E62072" w:rsidP="00CC3CF9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CC3CF9" w:rsidRPr="00901FE6" w:rsidRDefault="00CC3CF9" w:rsidP="00CC3CF9">
      <w:pPr>
        <w:tabs>
          <w:tab w:val="left" w:pos="1260"/>
        </w:tabs>
        <w:jc w:val="center"/>
        <w:rPr>
          <w:sz w:val="25"/>
          <w:szCs w:val="25"/>
        </w:rPr>
      </w:pPr>
      <w:r w:rsidRPr="00901FE6">
        <w:rPr>
          <w:sz w:val="25"/>
          <w:szCs w:val="25"/>
        </w:rPr>
        <w:t>____________________________</w:t>
      </w:r>
    </w:p>
    <w:p w:rsidR="00ED5C7C" w:rsidRPr="00901FE6" w:rsidRDefault="00ED5C7C" w:rsidP="00CC3CF9">
      <w:pPr>
        <w:jc w:val="center"/>
        <w:rPr>
          <w:color w:val="FFFFFF" w:themeColor="background1"/>
          <w:sz w:val="25"/>
          <w:szCs w:val="25"/>
        </w:rPr>
      </w:pPr>
    </w:p>
    <w:p w:rsidR="008C5180" w:rsidRDefault="008C5180" w:rsidP="00CC3CF9">
      <w:pPr>
        <w:jc w:val="center"/>
        <w:rPr>
          <w:color w:val="FFFFFF" w:themeColor="background1"/>
          <w:sz w:val="26"/>
          <w:szCs w:val="26"/>
        </w:rPr>
      </w:pPr>
    </w:p>
    <w:p w:rsidR="008C5180" w:rsidRDefault="008C5180" w:rsidP="00CC3CF9">
      <w:pPr>
        <w:jc w:val="center"/>
        <w:rPr>
          <w:color w:val="FFFFFF" w:themeColor="background1"/>
          <w:sz w:val="26"/>
          <w:szCs w:val="26"/>
        </w:rPr>
      </w:pPr>
    </w:p>
    <w:p w:rsidR="008C5180" w:rsidRDefault="008C5180" w:rsidP="00CC3CF9">
      <w:pPr>
        <w:jc w:val="center"/>
        <w:rPr>
          <w:color w:val="FFFFFF" w:themeColor="background1"/>
          <w:sz w:val="26"/>
          <w:szCs w:val="26"/>
        </w:rPr>
      </w:pPr>
    </w:p>
    <w:p w:rsidR="008C5180" w:rsidRDefault="008C5180" w:rsidP="00CC3CF9">
      <w:pPr>
        <w:jc w:val="center"/>
        <w:rPr>
          <w:color w:val="FFFFFF" w:themeColor="background1"/>
          <w:sz w:val="26"/>
          <w:szCs w:val="26"/>
        </w:rPr>
      </w:pPr>
    </w:p>
    <w:p w:rsidR="008C5180" w:rsidRDefault="008C5180" w:rsidP="00CC3CF9">
      <w:pPr>
        <w:jc w:val="center"/>
        <w:rPr>
          <w:color w:val="FFFFFF" w:themeColor="background1"/>
          <w:sz w:val="26"/>
          <w:szCs w:val="26"/>
        </w:rPr>
      </w:pPr>
    </w:p>
    <w:p w:rsidR="008C5180" w:rsidRDefault="008C5180" w:rsidP="00CC3CF9">
      <w:pPr>
        <w:jc w:val="center"/>
        <w:rPr>
          <w:color w:val="FFFFFF" w:themeColor="background1"/>
          <w:sz w:val="26"/>
          <w:szCs w:val="26"/>
        </w:rPr>
      </w:pPr>
    </w:p>
    <w:p w:rsidR="008C5180" w:rsidRDefault="008C5180" w:rsidP="00CC3CF9">
      <w:pPr>
        <w:jc w:val="center"/>
        <w:rPr>
          <w:color w:val="FFFFFF" w:themeColor="background1"/>
          <w:sz w:val="26"/>
          <w:szCs w:val="26"/>
        </w:rPr>
      </w:pPr>
    </w:p>
    <w:p w:rsidR="008C5180" w:rsidRDefault="008C5180" w:rsidP="00CC3CF9">
      <w:pPr>
        <w:jc w:val="center"/>
        <w:rPr>
          <w:color w:val="FFFFFF" w:themeColor="background1"/>
          <w:sz w:val="26"/>
          <w:szCs w:val="26"/>
        </w:rPr>
      </w:pPr>
    </w:p>
    <w:p w:rsidR="008C5180" w:rsidRDefault="008C5180" w:rsidP="00CC3CF9">
      <w:pPr>
        <w:jc w:val="center"/>
        <w:rPr>
          <w:color w:val="FFFFFF" w:themeColor="background1"/>
          <w:sz w:val="26"/>
          <w:szCs w:val="26"/>
        </w:rPr>
      </w:pPr>
    </w:p>
    <w:p w:rsidR="008C5180" w:rsidRDefault="008C5180" w:rsidP="00CC3CF9">
      <w:pPr>
        <w:jc w:val="center"/>
        <w:rPr>
          <w:color w:val="FFFFFF" w:themeColor="background1"/>
          <w:sz w:val="26"/>
          <w:szCs w:val="26"/>
        </w:rPr>
      </w:pPr>
    </w:p>
    <w:p w:rsidR="008C5180" w:rsidRDefault="008C5180" w:rsidP="00CC3CF9">
      <w:pPr>
        <w:jc w:val="center"/>
        <w:rPr>
          <w:color w:val="FFFFFF" w:themeColor="background1"/>
          <w:sz w:val="26"/>
          <w:szCs w:val="26"/>
        </w:rPr>
      </w:pPr>
    </w:p>
    <w:p w:rsidR="008C5180" w:rsidRDefault="008C5180" w:rsidP="00CC3CF9">
      <w:pPr>
        <w:jc w:val="center"/>
        <w:rPr>
          <w:color w:val="FFFFFF" w:themeColor="background1"/>
          <w:sz w:val="26"/>
          <w:szCs w:val="26"/>
        </w:rPr>
      </w:pPr>
    </w:p>
    <w:p w:rsidR="008C5180" w:rsidRDefault="008C5180" w:rsidP="00CC3CF9">
      <w:pPr>
        <w:jc w:val="center"/>
        <w:rPr>
          <w:color w:val="FFFFFF" w:themeColor="background1"/>
          <w:sz w:val="26"/>
          <w:szCs w:val="26"/>
        </w:rPr>
      </w:pPr>
    </w:p>
    <w:p w:rsidR="008C5180" w:rsidRDefault="008C5180" w:rsidP="00CC3CF9">
      <w:pPr>
        <w:jc w:val="center"/>
        <w:rPr>
          <w:color w:val="FFFFFF" w:themeColor="background1"/>
          <w:sz w:val="26"/>
          <w:szCs w:val="26"/>
        </w:rPr>
      </w:pPr>
    </w:p>
    <w:p w:rsidR="008C5180" w:rsidRDefault="008C5180" w:rsidP="00CC3CF9">
      <w:pPr>
        <w:jc w:val="center"/>
        <w:rPr>
          <w:color w:val="FFFFFF" w:themeColor="background1"/>
          <w:sz w:val="26"/>
          <w:szCs w:val="26"/>
        </w:rPr>
      </w:pPr>
    </w:p>
    <w:p w:rsidR="008C5180" w:rsidRDefault="008C5180" w:rsidP="00CC3CF9">
      <w:pPr>
        <w:jc w:val="center"/>
        <w:rPr>
          <w:color w:val="FFFFFF" w:themeColor="background1"/>
          <w:sz w:val="26"/>
          <w:szCs w:val="26"/>
        </w:rPr>
      </w:pPr>
    </w:p>
    <w:p w:rsidR="008C5180" w:rsidRDefault="008C5180" w:rsidP="00CC3CF9">
      <w:pPr>
        <w:jc w:val="center"/>
        <w:rPr>
          <w:color w:val="FFFFFF" w:themeColor="background1"/>
          <w:sz w:val="26"/>
          <w:szCs w:val="26"/>
        </w:rPr>
      </w:pPr>
    </w:p>
    <w:p w:rsidR="008C5180" w:rsidRDefault="008C5180" w:rsidP="00CC3CF9">
      <w:pPr>
        <w:jc w:val="center"/>
        <w:rPr>
          <w:color w:val="FFFFFF" w:themeColor="background1"/>
          <w:sz w:val="26"/>
          <w:szCs w:val="26"/>
        </w:rPr>
      </w:pPr>
    </w:p>
    <w:p w:rsidR="008C5180" w:rsidRDefault="008C5180" w:rsidP="00CC3CF9">
      <w:pPr>
        <w:jc w:val="center"/>
        <w:rPr>
          <w:color w:val="FFFFFF" w:themeColor="background1"/>
          <w:sz w:val="26"/>
          <w:szCs w:val="26"/>
        </w:rPr>
      </w:pPr>
    </w:p>
    <w:p w:rsidR="008C5180" w:rsidRDefault="008C5180" w:rsidP="00CC3CF9">
      <w:pPr>
        <w:jc w:val="center"/>
        <w:rPr>
          <w:color w:val="FFFFFF" w:themeColor="background1"/>
          <w:sz w:val="26"/>
          <w:szCs w:val="26"/>
        </w:rPr>
      </w:pPr>
    </w:p>
    <w:p w:rsidR="008C5180" w:rsidRDefault="008C5180" w:rsidP="00CC3CF9">
      <w:pPr>
        <w:jc w:val="center"/>
        <w:rPr>
          <w:color w:val="FFFFFF" w:themeColor="background1"/>
          <w:sz w:val="26"/>
          <w:szCs w:val="26"/>
        </w:rPr>
      </w:pPr>
    </w:p>
    <w:p w:rsidR="008C5180" w:rsidRDefault="008C5180" w:rsidP="00CC3CF9">
      <w:pPr>
        <w:jc w:val="center"/>
        <w:rPr>
          <w:color w:val="FFFFFF" w:themeColor="background1"/>
          <w:sz w:val="26"/>
          <w:szCs w:val="26"/>
        </w:rPr>
      </w:pPr>
    </w:p>
    <w:p w:rsidR="008C5180" w:rsidRDefault="008C5180" w:rsidP="00CC3CF9">
      <w:pPr>
        <w:jc w:val="center"/>
        <w:rPr>
          <w:color w:val="FFFFFF" w:themeColor="background1"/>
          <w:sz w:val="26"/>
          <w:szCs w:val="26"/>
        </w:rPr>
      </w:pPr>
    </w:p>
    <w:p w:rsidR="008C5180" w:rsidRDefault="008C5180" w:rsidP="00CC3CF9">
      <w:pPr>
        <w:jc w:val="center"/>
        <w:rPr>
          <w:color w:val="FFFFFF" w:themeColor="background1"/>
          <w:sz w:val="26"/>
          <w:szCs w:val="26"/>
        </w:rPr>
      </w:pPr>
    </w:p>
    <w:p w:rsidR="008C5180" w:rsidRDefault="008C5180" w:rsidP="00CC3CF9">
      <w:pPr>
        <w:jc w:val="center"/>
        <w:rPr>
          <w:color w:val="FFFFFF" w:themeColor="background1"/>
          <w:sz w:val="26"/>
          <w:szCs w:val="26"/>
        </w:rPr>
      </w:pPr>
    </w:p>
    <w:p w:rsidR="008C5180" w:rsidRDefault="008C5180" w:rsidP="00CC3CF9">
      <w:pPr>
        <w:jc w:val="center"/>
        <w:rPr>
          <w:color w:val="FFFFFF" w:themeColor="background1"/>
          <w:sz w:val="26"/>
          <w:szCs w:val="26"/>
        </w:rPr>
      </w:pPr>
    </w:p>
    <w:p w:rsidR="008C5180" w:rsidRDefault="008C5180" w:rsidP="00CC3CF9">
      <w:pPr>
        <w:jc w:val="center"/>
        <w:rPr>
          <w:color w:val="FFFFFF" w:themeColor="background1"/>
          <w:sz w:val="26"/>
          <w:szCs w:val="26"/>
        </w:rPr>
      </w:pPr>
    </w:p>
    <w:p w:rsidR="008C5180" w:rsidRDefault="008C5180" w:rsidP="00CC3CF9">
      <w:pPr>
        <w:jc w:val="center"/>
        <w:rPr>
          <w:color w:val="FFFFFF" w:themeColor="background1"/>
          <w:sz w:val="26"/>
          <w:szCs w:val="26"/>
        </w:rPr>
      </w:pPr>
    </w:p>
    <w:p w:rsidR="008C5180" w:rsidRDefault="008C5180" w:rsidP="00CC3CF9">
      <w:pPr>
        <w:jc w:val="center"/>
        <w:rPr>
          <w:color w:val="FFFFFF" w:themeColor="background1"/>
          <w:sz w:val="26"/>
          <w:szCs w:val="26"/>
        </w:rPr>
      </w:pPr>
    </w:p>
    <w:p w:rsidR="008C5180" w:rsidRDefault="008C5180" w:rsidP="00CC3CF9">
      <w:pPr>
        <w:jc w:val="center"/>
        <w:rPr>
          <w:color w:val="FFFFFF" w:themeColor="background1"/>
          <w:sz w:val="26"/>
          <w:szCs w:val="26"/>
        </w:rPr>
      </w:pPr>
    </w:p>
    <w:p w:rsidR="008C5180" w:rsidRDefault="008C5180" w:rsidP="00CC3CF9">
      <w:pPr>
        <w:jc w:val="center"/>
        <w:rPr>
          <w:color w:val="FFFFFF" w:themeColor="background1"/>
          <w:sz w:val="26"/>
          <w:szCs w:val="26"/>
        </w:rPr>
      </w:pPr>
    </w:p>
    <w:p w:rsidR="008C5180" w:rsidRDefault="008C5180" w:rsidP="00CC3CF9">
      <w:pPr>
        <w:jc w:val="center"/>
        <w:rPr>
          <w:color w:val="FFFFFF" w:themeColor="background1"/>
          <w:sz w:val="26"/>
          <w:szCs w:val="26"/>
        </w:rPr>
      </w:pPr>
    </w:p>
    <w:p w:rsidR="008C5180" w:rsidRDefault="008C5180" w:rsidP="00CC3CF9">
      <w:pPr>
        <w:jc w:val="center"/>
        <w:rPr>
          <w:color w:val="FFFFFF" w:themeColor="background1"/>
          <w:sz w:val="26"/>
          <w:szCs w:val="26"/>
        </w:rPr>
      </w:pPr>
    </w:p>
    <w:p w:rsidR="008C5180" w:rsidRDefault="008C5180" w:rsidP="00CC3CF9">
      <w:pPr>
        <w:jc w:val="center"/>
        <w:rPr>
          <w:color w:val="FFFFFF" w:themeColor="background1"/>
          <w:sz w:val="26"/>
          <w:szCs w:val="26"/>
        </w:rPr>
      </w:pPr>
    </w:p>
    <w:p w:rsidR="008C5180" w:rsidRDefault="008C5180" w:rsidP="00CC3CF9">
      <w:pPr>
        <w:jc w:val="center"/>
        <w:rPr>
          <w:color w:val="FFFFFF" w:themeColor="background1"/>
          <w:sz w:val="26"/>
          <w:szCs w:val="26"/>
        </w:rPr>
      </w:pPr>
    </w:p>
    <w:p w:rsidR="008C5180" w:rsidRDefault="008C5180" w:rsidP="00CC3CF9">
      <w:pPr>
        <w:jc w:val="center"/>
        <w:rPr>
          <w:color w:val="FFFFFF" w:themeColor="background1"/>
          <w:sz w:val="26"/>
          <w:szCs w:val="26"/>
        </w:rPr>
      </w:pPr>
    </w:p>
    <w:p w:rsidR="008C5180" w:rsidRDefault="008C5180" w:rsidP="00CC3CF9">
      <w:pPr>
        <w:jc w:val="center"/>
        <w:rPr>
          <w:color w:val="FFFFFF" w:themeColor="background1"/>
          <w:sz w:val="26"/>
          <w:szCs w:val="26"/>
        </w:rPr>
      </w:pPr>
    </w:p>
    <w:p w:rsidR="008C5180" w:rsidRDefault="008C5180" w:rsidP="00CC3CF9">
      <w:pPr>
        <w:jc w:val="center"/>
        <w:rPr>
          <w:color w:val="FFFFFF" w:themeColor="background1"/>
          <w:sz w:val="26"/>
          <w:szCs w:val="26"/>
        </w:rPr>
      </w:pPr>
    </w:p>
    <w:p w:rsidR="008C5180" w:rsidRDefault="008C5180" w:rsidP="00CC3CF9">
      <w:pPr>
        <w:jc w:val="center"/>
        <w:rPr>
          <w:color w:val="FFFFFF" w:themeColor="background1"/>
          <w:sz w:val="26"/>
          <w:szCs w:val="26"/>
        </w:rPr>
      </w:pPr>
    </w:p>
    <w:p w:rsidR="008C5180" w:rsidRDefault="008C5180" w:rsidP="00CC3CF9">
      <w:pPr>
        <w:jc w:val="center"/>
        <w:rPr>
          <w:color w:val="FFFFFF" w:themeColor="background1"/>
          <w:sz w:val="26"/>
          <w:szCs w:val="26"/>
        </w:rPr>
      </w:pPr>
    </w:p>
    <w:p w:rsidR="008C5180" w:rsidRDefault="008C5180" w:rsidP="00CC3CF9">
      <w:pPr>
        <w:jc w:val="center"/>
        <w:rPr>
          <w:color w:val="FFFFFF" w:themeColor="background1"/>
          <w:sz w:val="26"/>
          <w:szCs w:val="26"/>
        </w:rPr>
      </w:pPr>
    </w:p>
    <w:p w:rsidR="008C5180" w:rsidRDefault="008C5180" w:rsidP="00CC3CF9">
      <w:pPr>
        <w:jc w:val="center"/>
        <w:rPr>
          <w:color w:val="FFFFFF" w:themeColor="background1"/>
          <w:sz w:val="26"/>
          <w:szCs w:val="26"/>
        </w:rPr>
      </w:pPr>
    </w:p>
    <w:p w:rsidR="00901FE6" w:rsidRDefault="00901FE6" w:rsidP="008C5180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901FE6" w:rsidRDefault="00901FE6" w:rsidP="008C5180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901FE6" w:rsidRDefault="00901FE6" w:rsidP="008C5180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901FE6" w:rsidRDefault="00901FE6" w:rsidP="008C5180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901FE6" w:rsidRDefault="00901FE6" w:rsidP="008C5180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901FE6" w:rsidRDefault="00901FE6" w:rsidP="008C5180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901FE6" w:rsidRDefault="00901FE6" w:rsidP="008C5180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901FE6" w:rsidRDefault="00901FE6" w:rsidP="008C5180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8C5180" w:rsidRPr="000D0AB9" w:rsidRDefault="008C5180" w:rsidP="008C5180">
      <w:pPr>
        <w:tabs>
          <w:tab w:val="left" w:pos="7380"/>
        </w:tabs>
        <w:ind w:left="8505" w:hanging="3543"/>
        <w:rPr>
          <w:sz w:val="26"/>
          <w:szCs w:val="26"/>
        </w:rPr>
      </w:pPr>
      <w:r w:rsidRPr="000D0AB9">
        <w:rPr>
          <w:sz w:val="26"/>
          <w:szCs w:val="26"/>
        </w:rPr>
        <w:t xml:space="preserve">Приложение </w:t>
      </w:r>
      <w:r w:rsidR="00163199">
        <w:rPr>
          <w:sz w:val="26"/>
          <w:szCs w:val="26"/>
        </w:rPr>
        <w:t>2</w:t>
      </w:r>
    </w:p>
    <w:p w:rsidR="008C5180" w:rsidRPr="000D0AB9" w:rsidRDefault="008C5180" w:rsidP="008C5180">
      <w:pPr>
        <w:tabs>
          <w:tab w:val="left" w:pos="7380"/>
        </w:tabs>
        <w:ind w:left="8505" w:right="-285" w:hanging="3543"/>
        <w:rPr>
          <w:sz w:val="26"/>
          <w:szCs w:val="26"/>
        </w:rPr>
      </w:pPr>
      <w:r w:rsidRPr="000D0AB9">
        <w:rPr>
          <w:sz w:val="26"/>
          <w:szCs w:val="26"/>
        </w:rPr>
        <w:t>к постановлению Администрации</w:t>
      </w:r>
    </w:p>
    <w:p w:rsidR="008C5180" w:rsidRPr="000D0AB9" w:rsidRDefault="008C5180" w:rsidP="008C5180">
      <w:pPr>
        <w:tabs>
          <w:tab w:val="left" w:pos="7380"/>
        </w:tabs>
        <w:ind w:left="8505" w:hanging="3543"/>
        <w:rPr>
          <w:sz w:val="26"/>
          <w:szCs w:val="26"/>
        </w:rPr>
      </w:pPr>
      <w:r w:rsidRPr="000D0AB9">
        <w:rPr>
          <w:sz w:val="26"/>
          <w:szCs w:val="26"/>
        </w:rPr>
        <w:t>города Когалыма</w:t>
      </w:r>
    </w:p>
    <w:p w:rsidR="008C5180" w:rsidRDefault="008C5180" w:rsidP="00CC3CF9">
      <w:pPr>
        <w:jc w:val="center"/>
        <w:rPr>
          <w:color w:val="FFFFFF" w:themeColor="background1"/>
          <w:sz w:val="26"/>
          <w:szCs w:val="26"/>
        </w:rPr>
      </w:pPr>
    </w:p>
    <w:p w:rsidR="008C5180" w:rsidRDefault="008C5180" w:rsidP="00CC3CF9">
      <w:pPr>
        <w:jc w:val="center"/>
        <w:rPr>
          <w:color w:val="FFFFFF" w:themeColor="background1"/>
          <w:sz w:val="26"/>
          <w:szCs w:val="26"/>
        </w:rPr>
      </w:pPr>
    </w:p>
    <w:p w:rsidR="00575ECE" w:rsidRPr="00575ECE" w:rsidRDefault="00575ECE" w:rsidP="00575EC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5"/>
          <w:szCs w:val="25"/>
          <w:lang w:eastAsia="en-US"/>
        </w:rPr>
      </w:pPr>
      <w:r w:rsidRPr="00575ECE">
        <w:rPr>
          <w:rFonts w:eastAsiaTheme="minorHAnsi"/>
          <w:b/>
          <w:bCs/>
          <w:sz w:val="25"/>
          <w:szCs w:val="25"/>
          <w:lang w:eastAsia="en-US"/>
        </w:rPr>
        <w:t>ПОРЯДОК</w:t>
      </w:r>
    </w:p>
    <w:p w:rsidR="00575ECE" w:rsidRPr="00575ECE" w:rsidRDefault="00575ECE" w:rsidP="00575ECE">
      <w:pPr>
        <w:autoSpaceDE w:val="0"/>
        <w:autoSpaceDN w:val="0"/>
        <w:adjustRightInd w:val="0"/>
        <w:jc w:val="center"/>
        <w:rPr>
          <w:rFonts w:eastAsiaTheme="minorHAnsi"/>
          <w:bCs/>
          <w:sz w:val="25"/>
          <w:szCs w:val="25"/>
          <w:lang w:eastAsia="en-US"/>
        </w:rPr>
      </w:pPr>
      <w:r w:rsidRPr="00575ECE">
        <w:rPr>
          <w:rFonts w:eastAsiaTheme="minorHAnsi"/>
          <w:bCs/>
          <w:sz w:val="25"/>
          <w:szCs w:val="25"/>
          <w:lang w:eastAsia="en-US"/>
        </w:rPr>
        <w:t>расчёта арендной платы за пользование движимого имущества, находящимися в муниципальной собственности города Когалыма, включёнными в перечень муниципального имущества города Когалыма,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доход»)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и за пользование движим</w:t>
      </w:r>
      <w:r w:rsidR="00163199">
        <w:rPr>
          <w:rFonts w:eastAsiaTheme="minorHAnsi"/>
          <w:bCs/>
          <w:sz w:val="25"/>
          <w:szCs w:val="25"/>
          <w:lang w:eastAsia="en-US"/>
        </w:rPr>
        <w:t>ым</w:t>
      </w:r>
      <w:r w:rsidRPr="00575ECE">
        <w:rPr>
          <w:rFonts w:eastAsiaTheme="minorHAnsi"/>
          <w:bCs/>
          <w:sz w:val="25"/>
          <w:szCs w:val="25"/>
          <w:lang w:eastAsia="en-US"/>
        </w:rPr>
        <w:t xml:space="preserve"> имуществ</w:t>
      </w:r>
      <w:r w:rsidR="00163199">
        <w:rPr>
          <w:rFonts w:eastAsiaTheme="minorHAnsi"/>
          <w:bCs/>
          <w:sz w:val="25"/>
          <w:szCs w:val="25"/>
          <w:lang w:eastAsia="en-US"/>
        </w:rPr>
        <w:t>ом, находящим</w:t>
      </w:r>
      <w:r w:rsidRPr="00575ECE">
        <w:rPr>
          <w:rFonts w:eastAsiaTheme="minorHAnsi"/>
          <w:bCs/>
          <w:sz w:val="25"/>
          <w:szCs w:val="25"/>
          <w:lang w:eastAsia="en-US"/>
        </w:rPr>
        <w:t>ся в муниципальной собственности города Кога</w:t>
      </w:r>
      <w:r w:rsidR="00901FE6">
        <w:rPr>
          <w:rFonts w:eastAsiaTheme="minorHAnsi"/>
          <w:bCs/>
          <w:sz w:val="25"/>
          <w:szCs w:val="25"/>
          <w:lang w:eastAsia="en-US"/>
        </w:rPr>
        <w:t xml:space="preserve">лыма, </w:t>
      </w:r>
      <w:r w:rsidR="00163199">
        <w:rPr>
          <w:rFonts w:eastAsiaTheme="minorHAnsi"/>
          <w:bCs/>
          <w:sz w:val="25"/>
          <w:szCs w:val="25"/>
          <w:lang w:eastAsia="en-US"/>
        </w:rPr>
        <w:t>не закреплённым</w:t>
      </w:r>
      <w:r w:rsidRPr="00575ECE">
        <w:rPr>
          <w:rFonts w:eastAsiaTheme="minorHAnsi"/>
          <w:bCs/>
          <w:sz w:val="25"/>
          <w:szCs w:val="25"/>
          <w:lang w:eastAsia="en-US"/>
        </w:rPr>
        <w:t xml:space="preserve"> на праве хозяйственного ведения или оперативного управления, в порядке, предусмотренном пунктами 2, 4-11 части 1 статьи 17.1 Федерального закона от 26.07.2006 №135-ФЗ «О защите конкуренции»</w:t>
      </w:r>
    </w:p>
    <w:p w:rsidR="00575ECE" w:rsidRDefault="00575ECE" w:rsidP="00575EC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75ECE" w:rsidRDefault="00575ECE" w:rsidP="00575ECE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575ECE" w:rsidRPr="00AD6DA0" w:rsidRDefault="00575ECE" w:rsidP="00575E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5ECE">
        <w:rPr>
          <w:rFonts w:eastAsiaTheme="minorHAnsi"/>
          <w:sz w:val="26"/>
          <w:szCs w:val="26"/>
          <w:lang w:eastAsia="en-US"/>
        </w:rPr>
        <w:t>1. Расчет годовой арендной платы за пользование движимым имуществом, находящимся в муниципальной собственности города Когалыма, производится следу</w:t>
      </w:r>
      <w:r w:rsidRPr="00AD6DA0">
        <w:rPr>
          <w:rFonts w:eastAsiaTheme="minorHAnsi"/>
          <w:sz w:val="26"/>
          <w:szCs w:val="26"/>
          <w:lang w:eastAsia="en-US"/>
        </w:rPr>
        <w:t>ющим образом:</w:t>
      </w:r>
    </w:p>
    <w:p w:rsidR="00575ECE" w:rsidRPr="00AD6DA0" w:rsidRDefault="00575ECE" w:rsidP="00575EC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D6DA0">
        <w:rPr>
          <w:rFonts w:eastAsiaTheme="minorHAnsi"/>
          <w:sz w:val="26"/>
          <w:szCs w:val="26"/>
          <w:lang w:eastAsia="en-US"/>
        </w:rPr>
        <w:t>1.1. При передаче в пользование движимого имущества, находящегося в муниципальной собственности города Когалыма, с остаточной стоимостью, применяется формула:</w:t>
      </w:r>
    </w:p>
    <w:p w:rsidR="00575ECE" w:rsidRPr="00AD6DA0" w:rsidRDefault="00575ECE" w:rsidP="00575EC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75ECE" w:rsidRPr="00AD6DA0" w:rsidRDefault="00575ECE" w:rsidP="00575E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D6DA0">
        <w:rPr>
          <w:rFonts w:eastAsiaTheme="minorHAnsi"/>
          <w:sz w:val="26"/>
          <w:szCs w:val="26"/>
          <w:lang w:eastAsia="en-US"/>
        </w:rPr>
        <w:t xml:space="preserve">А = </w:t>
      </w:r>
      <w:proofErr w:type="spellStart"/>
      <w:r w:rsidRPr="00AD6DA0">
        <w:rPr>
          <w:rFonts w:eastAsiaTheme="minorHAnsi"/>
          <w:sz w:val="26"/>
          <w:szCs w:val="26"/>
          <w:lang w:eastAsia="en-US"/>
        </w:rPr>
        <w:t>Са</w:t>
      </w:r>
      <w:proofErr w:type="spellEnd"/>
      <w:r w:rsidRPr="00AD6DA0">
        <w:rPr>
          <w:rFonts w:eastAsiaTheme="minorHAnsi"/>
          <w:sz w:val="26"/>
          <w:szCs w:val="26"/>
          <w:lang w:eastAsia="en-US"/>
        </w:rPr>
        <w:t xml:space="preserve"> x </w:t>
      </w:r>
      <w:proofErr w:type="spellStart"/>
      <w:r w:rsidRPr="00AD6DA0">
        <w:rPr>
          <w:rFonts w:eastAsiaTheme="minorHAnsi"/>
          <w:sz w:val="26"/>
          <w:szCs w:val="26"/>
          <w:lang w:eastAsia="en-US"/>
        </w:rPr>
        <w:t>Квд</w:t>
      </w:r>
      <w:proofErr w:type="spellEnd"/>
      <w:r w:rsidRPr="00AD6DA0">
        <w:rPr>
          <w:rFonts w:eastAsiaTheme="minorHAnsi"/>
          <w:sz w:val="26"/>
          <w:szCs w:val="26"/>
          <w:lang w:eastAsia="en-US"/>
        </w:rPr>
        <w:t xml:space="preserve"> + годовая сумма транспортного налога &lt;*&gt; + годовая сумма налога на имущество,</w:t>
      </w:r>
    </w:p>
    <w:p w:rsidR="00575ECE" w:rsidRPr="00AD6DA0" w:rsidRDefault="00575ECE" w:rsidP="00575EC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75ECE" w:rsidRPr="00AD6DA0" w:rsidRDefault="00575ECE" w:rsidP="00575E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D6DA0">
        <w:rPr>
          <w:rFonts w:eastAsiaTheme="minorHAnsi"/>
          <w:sz w:val="26"/>
          <w:szCs w:val="26"/>
          <w:lang w:eastAsia="en-US"/>
        </w:rPr>
        <w:t>--------------------------------</w:t>
      </w:r>
    </w:p>
    <w:p w:rsidR="00575ECE" w:rsidRPr="00AD6DA0" w:rsidRDefault="00575ECE" w:rsidP="00575EC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D6DA0">
        <w:rPr>
          <w:rFonts w:eastAsiaTheme="minorHAnsi"/>
          <w:sz w:val="26"/>
          <w:szCs w:val="26"/>
          <w:lang w:eastAsia="en-US"/>
        </w:rPr>
        <w:t>&lt;*&gt; Годовая сумма транспортного налога определяется в соответствии с действующим законодательством Российской Федерации и является частью формулы в случае передачи в аренду транспортных средств.</w:t>
      </w:r>
    </w:p>
    <w:p w:rsidR="00575ECE" w:rsidRPr="00AD6DA0" w:rsidRDefault="00575ECE" w:rsidP="00575EC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75ECE" w:rsidRPr="00AD6DA0" w:rsidRDefault="00575ECE" w:rsidP="00575E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D6DA0">
        <w:rPr>
          <w:rFonts w:eastAsiaTheme="minorHAnsi"/>
          <w:sz w:val="26"/>
          <w:szCs w:val="26"/>
          <w:lang w:eastAsia="en-US"/>
        </w:rPr>
        <w:t>где:</w:t>
      </w:r>
    </w:p>
    <w:p w:rsidR="00575ECE" w:rsidRPr="00AD6DA0" w:rsidRDefault="00575ECE" w:rsidP="00575EC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D6DA0">
        <w:rPr>
          <w:rFonts w:eastAsiaTheme="minorHAnsi"/>
          <w:sz w:val="26"/>
          <w:szCs w:val="26"/>
          <w:lang w:eastAsia="en-US"/>
        </w:rPr>
        <w:t>А - сумма годовой арендной платы, рублей;</w:t>
      </w:r>
    </w:p>
    <w:p w:rsidR="00575ECE" w:rsidRPr="00AD6DA0" w:rsidRDefault="00575ECE" w:rsidP="00575EC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AD6DA0">
        <w:rPr>
          <w:rFonts w:eastAsiaTheme="minorHAnsi"/>
          <w:sz w:val="26"/>
          <w:szCs w:val="26"/>
          <w:lang w:eastAsia="en-US"/>
        </w:rPr>
        <w:t>Са</w:t>
      </w:r>
      <w:proofErr w:type="spellEnd"/>
      <w:r w:rsidRPr="00AD6DA0">
        <w:rPr>
          <w:rFonts w:eastAsiaTheme="minorHAnsi"/>
          <w:sz w:val="26"/>
          <w:szCs w:val="26"/>
          <w:lang w:eastAsia="en-US"/>
        </w:rPr>
        <w:t xml:space="preserve"> - сумма годовой амортизации, рублей;</w:t>
      </w:r>
    </w:p>
    <w:p w:rsidR="00575ECE" w:rsidRPr="00AD6DA0" w:rsidRDefault="00575ECE" w:rsidP="00575EC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AD6DA0">
        <w:rPr>
          <w:rFonts w:eastAsiaTheme="minorHAnsi"/>
          <w:sz w:val="26"/>
          <w:szCs w:val="26"/>
          <w:lang w:eastAsia="en-US"/>
        </w:rPr>
        <w:t>Квд</w:t>
      </w:r>
      <w:proofErr w:type="spellEnd"/>
      <w:r w:rsidRPr="00AD6DA0">
        <w:rPr>
          <w:rFonts w:eastAsiaTheme="minorHAnsi"/>
          <w:sz w:val="26"/>
          <w:szCs w:val="26"/>
          <w:lang w:eastAsia="en-US"/>
        </w:rPr>
        <w:t xml:space="preserve"> - коэффициент вида деятельности.</w:t>
      </w:r>
    </w:p>
    <w:p w:rsidR="00575ECE" w:rsidRPr="00AD6DA0" w:rsidRDefault="00575ECE" w:rsidP="00575EC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D6DA0">
        <w:rPr>
          <w:rFonts w:eastAsiaTheme="minorHAnsi"/>
          <w:sz w:val="26"/>
          <w:szCs w:val="26"/>
          <w:lang w:eastAsia="en-US"/>
        </w:rPr>
        <w:t>1.2. При передаче в пользование движимого имущества, находящегося в муниципальной собственности города Когалыма, с нулевой остаточной стоимостью, применяется формула:</w:t>
      </w:r>
    </w:p>
    <w:p w:rsidR="00575ECE" w:rsidRPr="00AD6DA0" w:rsidRDefault="00575ECE" w:rsidP="00575EC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75ECE" w:rsidRPr="00AD6DA0" w:rsidRDefault="00575ECE" w:rsidP="00575E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D6DA0">
        <w:rPr>
          <w:rFonts w:eastAsiaTheme="minorHAnsi"/>
          <w:sz w:val="26"/>
          <w:szCs w:val="26"/>
          <w:lang w:eastAsia="en-US"/>
        </w:rPr>
        <w:t xml:space="preserve">А = 0,5 x 12 / </w:t>
      </w:r>
      <w:proofErr w:type="spellStart"/>
      <w:r w:rsidRPr="00AD6DA0">
        <w:rPr>
          <w:rFonts w:eastAsiaTheme="minorHAnsi"/>
          <w:sz w:val="26"/>
          <w:szCs w:val="26"/>
          <w:lang w:eastAsia="en-US"/>
        </w:rPr>
        <w:t>Спд</w:t>
      </w:r>
      <w:proofErr w:type="spellEnd"/>
      <w:r w:rsidRPr="00AD6DA0">
        <w:rPr>
          <w:rFonts w:eastAsiaTheme="minorHAnsi"/>
          <w:sz w:val="26"/>
          <w:szCs w:val="26"/>
          <w:lang w:eastAsia="en-US"/>
        </w:rPr>
        <w:t xml:space="preserve"> x </w:t>
      </w:r>
      <w:proofErr w:type="spellStart"/>
      <w:r w:rsidRPr="00AD6DA0">
        <w:rPr>
          <w:rFonts w:eastAsiaTheme="minorHAnsi"/>
          <w:sz w:val="26"/>
          <w:szCs w:val="26"/>
          <w:lang w:eastAsia="en-US"/>
        </w:rPr>
        <w:t>Квд</w:t>
      </w:r>
      <w:proofErr w:type="spellEnd"/>
      <w:r w:rsidRPr="00AD6DA0">
        <w:rPr>
          <w:rFonts w:eastAsiaTheme="minorHAnsi"/>
          <w:sz w:val="26"/>
          <w:szCs w:val="26"/>
          <w:lang w:eastAsia="en-US"/>
        </w:rPr>
        <w:t xml:space="preserve"> x </w:t>
      </w:r>
      <w:proofErr w:type="spellStart"/>
      <w:r w:rsidRPr="00AD6DA0">
        <w:rPr>
          <w:rFonts w:eastAsiaTheme="minorHAnsi"/>
          <w:sz w:val="26"/>
          <w:szCs w:val="26"/>
          <w:lang w:eastAsia="en-US"/>
        </w:rPr>
        <w:t>Бс</w:t>
      </w:r>
      <w:proofErr w:type="spellEnd"/>
      <w:r w:rsidRPr="00AD6DA0">
        <w:rPr>
          <w:rFonts w:eastAsiaTheme="minorHAnsi"/>
          <w:sz w:val="26"/>
          <w:szCs w:val="26"/>
          <w:lang w:eastAsia="en-US"/>
        </w:rPr>
        <w:t xml:space="preserve"> + годовая сумма транспортного налога,</w:t>
      </w:r>
    </w:p>
    <w:p w:rsidR="00575ECE" w:rsidRPr="00AD6DA0" w:rsidRDefault="00575ECE" w:rsidP="00575EC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75ECE" w:rsidRPr="00AD6DA0" w:rsidRDefault="00575ECE" w:rsidP="00575E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D6DA0">
        <w:rPr>
          <w:rFonts w:eastAsiaTheme="minorHAnsi"/>
          <w:sz w:val="26"/>
          <w:szCs w:val="26"/>
          <w:lang w:eastAsia="en-US"/>
        </w:rPr>
        <w:t>где:</w:t>
      </w:r>
    </w:p>
    <w:p w:rsidR="00575ECE" w:rsidRPr="00AD6DA0" w:rsidRDefault="00575ECE" w:rsidP="00575EC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D6DA0">
        <w:rPr>
          <w:rFonts w:eastAsiaTheme="minorHAnsi"/>
          <w:sz w:val="26"/>
          <w:szCs w:val="26"/>
          <w:lang w:eastAsia="en-US"/>
        </w:rPr>
        <w:t>А - сумма годовой арендной платы, рублей;</w:t>
      </w:r>
    </w:p>
    <w:p w:rsidR="00575ECE" w:rsidRPr="00AD6DA0" w:rsidRDefault="00575ECE" w:rsidP="00575EC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D6DA0">
        <w:rPr>
          <w:rFonts w:eastAsiaTheme="minorHAnsi"/>
          <w:sz w:val="26"/>
          <w:szCs w:val="26"/>
          <w:lang w:eastAsia="en-US"/>
        </w:rPr>
        <w:t>0,5 - постоянный коэффициент;</w:t>
      </w:r>
    </w:p>
    <w:p w:rsidR="00575ECE" w:rsidRPr="00AD6DA0" w:rsidRDefault="00575ECE" w:rsidP="00575EC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D6DA0">
        <w:rPr>
          <w:rFonts w:eastAsiaTheme="minorHAnsi"/>
          <w:sz w:val="26"/>
          <w:szCs w:val="26"/>
          <w:lang w:eastAsia="en-US"/>
        </w:rPr>
        <w:t>12 - количество месяцев в году;</w:t>
      </w:r>
    </w:p>
    <w:p w:rsidR="00575ECE" w:rsidRPr="00AD6DA0" w:rsidRDefault="00575ECE" w:rsidP="00575EC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AD6DA0">
        <w:rPr>
          <w:rFonts w:eastAsiaTheme="minorHAnsi"/>
          <w:sz w:val="26"/>
          <w:szCs w:val="26"/>
          <w:lang w:eastAsia="en-US"/>
        </w:rPr>
        <w:t>Спд</w:t>
      </w:r>
      <w:proofErr w:type="spellEnd"/>
      <w:r w:rsidRPr="00AD6DA0">
        <w:rPr>
          <w:rFonts w:eastAsiaTheme="minorHAnsi"/>
          <w:sz w:val="26"/>
          <w:szCs w:val="26"/>
          <w:lang w:eastAsia="en-US"/>
        </w:rPr>
        <w:t xml:space="preserve"> - срок полезного действия;</w:t>
      </w:r>
    </w:p>
    <w:p w:rsidR="00575ECE" w:rsidRPr="00AD6DA0" w:rsidRDefault="00575ECE" w:rsidP="00575EC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AD6DA0">
        <w:rPr>
          <w:rFonts w:eastAsiaTheme="minorHAnsi"/>
          <w:sz w:val="26"/>
          <w:szCs w:val="26"/>
          <w:lang w:eastAsia="en-US"/>
        </w:rPr>
        <w:t>Квд</w:t>
      </w:r>
      <w:proofErr w:type="spellEnd"/>
      <w:r w:rsidRPr="00AD6DA0">
        <w:rPr>
          <w:rFonts w:eastAsiaTheme="minorHAnsi"/>
          <w:sz w:val="26"/>
          <w:szCs w:val="26"/>
          <w:lang w:eastAsia="en-US"/>
        </w:rPr>
        <w:t xml:space="preserve"> - коэффициент вида деятельности;</w:t>
      </w:r>
    </w:p>
    <w:p w:rsidR="00575ECE" w:rsidRPr="00AD6DA0" w:rsidRDefault="00575ECE" w:rsidP="00575EC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AD6DA0">
        <w:rPr>
          <w:rFonts w:eastAsiaTheme="minorHAnsi"/>
          <w:sz w:val="26"/>
          <w:szCs w:val="26"/>
          <w:lang w:eastAsia="en-US"/>
        </w:rPr>
        <w:t>Бс</w:t>
      </w:r>
      <w:proofErr w:type="spellEnd"/>
      <w:r w:rsidRPr="00AD6DA0">
        <w:rPr>
          <w:rFonts w:eastAsiaTheme="minorHAnsi"/>
          <w:sz w:val="26"/>
          <w:szCs w:val="26"/>
          <w:lang w:eastAsia="en-US"/>
        </w:rPr>
        <w:t xml:space="preserve"> - балансовая стоимость.</w:t>
      </w:r>
    </w:p>
    <w:p w:rsidR="00575ECE" w:rsidRPr="00AD6DA0" w:rsidRDefault="00575ECE" w:rsidP="00575EC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75ECE" w:rsidRPr="00AD6DA0" w:rsidRDefault="00575ECE" w:rsidP="00575EC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AD6DA0">
        <w:rPr>
          <w:rFonts w:eastAsiaTheme="minorHAnsi"/>
          <w:b/>
          <w:bCs/>
          <w:sz w:val="26"/>
          <w:szCs w:val="26"/>
          <w:lang w:eastAsia="en-US"/>
        </w:rPr>
        <w:t>Коэффициент вида деятельности</w:t>
      </w:r>
    </w:p>
    <w:p w:rsidR="00575ECE" w:rsidRPr="00AD6DA0" w:rsidRDefault="00575ECE" w:rsidP="00575EC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2268"/>
        <w:gridCol w:w="3170"/>
        <w:gridCol w:w="3417"/>
      </w:tblGrid>
      <w:tr w:rsidR="002D71FE" w:rsidRPr="00AD6DA0" w:rsidTr="00304CF4">
        <w:trPr>
          <w:trHeight w:val="52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Виды экономической деятельности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Квд</w:t>
            </w:r>
            <w:proofErr w:type="spellEnd"/>
            <w:r w:rsidRPr="00AD6DA0">
              <w:rPr>
                <w:rFonts w:eastAsiaTheme="minorHAnsi"/>
                <w:sz w:val="26"/>
                <w:szCs w:val="26"/>
                <w:lang w:eastAsia="en-US"/>
              </w:rPr>
              <w:t xml:space="preserve"> (%)</w:t>
            </w:r>
          </w:p>
        </w:tc>
      </w:tr>
      <w:tr w:rsidR="002D71FE" w:rsidRPr="00AD6DA0" w:rsidTr="00B845DF">
        <w:trPr>
          <w:trHeight w:val="521"/>
        </w:trPr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1. Раздел А (СЕЛЬСКОЕ, ЛЕСНОЕ ХОЗЯЙСТВО, ОХОТА, РЫБОЛОВСТВО И РЫБОВОДСТВО)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0,5</w:t>
            </w:r>
          </w:p>
        </w:tc>
      </w:tr>
      <w:tr w:rsidR="002D71FE" w:rsidRPr="00AD6DA0" w:rsidTr="00304CF4">
        <w:trPr>
          <w:trHeight w:val="21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Класс 01,</w:t>
            </w:r>
          </w:p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(Растениеводство и животноводство, охота и предоставление соответствующих услуг в этих областях)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Все виды экономической деятельности, входящие в данный класс, за исключением кодов</w:t>
            </w:r>
          </w:p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01.12, 01.14, 01.15, 01.16, 01.44, 01.6, 01.7</w:t>
            </w: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304CF4">
        <w:trPr>
          <w:trHeight w:val="7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Класс 02</w:t>
            </w:r>
          </w:p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(Лесоводство и лесозаготовки)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Все виды экономической деятельности, входящие в данный класс</w:t>
            </w: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304CF4">
        <w:trPr>
          <w:trHeight w:val="13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Класс 03</w:t>
            </w:r>
          </w:p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(Рыболовство и рыбоводство)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Все виды экономической деятельности, входящие в данный класс, за исключением</w:t>
            </w:r>
          </w:p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кода 03.12.3</w:t>
            </w: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B845DF">
        <w:trPr>
          <w:trHeight w:val="802"/>
        </w:trPr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2. Раздел С (ОБРАБАТЫВАЮЩИЕ ПРОИЗВОДСТВА), ЗА ИСКЛЮЧЕНИЕМ КЛАССОВ 11, 12, 18 - 21, 24, 26 - 30, 33</w:t>
            </w: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304CF4">
        <w:trPr>
          <w:trHeight w:val="10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Класс 10</w:t>
            </w:r>
          </w:p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(Производство пищевых продуктов)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Все виды экономической деятельности, входящие в данный класс</w:t>
            </w: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304CF4">
        <w:trPr>
          <w:trHeight w:val="10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Класс 11</w:t>
            </w:r>
          </w:p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(Производство напитков)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Следующие виды экономической деятельности, входящие в данный класс 11.07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304CF4">
        <w:trPr>
          <w:trHeight w:val="10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Класс 13</w:t>
            </w:r>
          </w:p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(Производство текстильных изделий)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Следующие виды экономической деятельности, входящие в данный класс 11.07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304CF4">
        <w:trPr>
          <w:trHeight w:val="7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Класс 14</w:t>
            </w:r>
          </w:p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(Производство одежды)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Все виды экономической деятельности, входящие в данный класс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304CF4">
        <w:trPr>
          <w:trHeight w:val="10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Класс 15</w:t>
            </w:r>
          </w:p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(Производство кожи и изделий из кожи)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Все виды экономической деятельности, входящие в данный класс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304CF4">
        <w:trPr>
          <w:trHeight w:val="29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2.6.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Класс 16</w:t>
            </w:r>
          </w:p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(Обработка древесины и производство изделий из дерева и пробки, кроме мебели, производство изделий из соломки и материалов для плетения)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Все виды экономической деятельности, входящие в данный класс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304CF4">
        <w:trPr>
          <w:trHeight w:val="10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2.7.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Класс 17</w:t>
            </w:r>
          </w:p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(Производство бумаги и бумажных изделий)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Все виды экономической деятельности, входящие в данный класс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304CF4">
        <w:trPr>
          <w:trHeight w:val="1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2.8.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Класс 22</w:t>
            </w:r>
          </w:p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(Производство резиновых и пластмассовых изделий)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Все виды экономической деятельности, входящие в данный класс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304CF4">
        <w:trPr>
          <w:trHeight w:val="8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2.9.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Класс 23</w:t>
            </w:r>
          </w:p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(Производство прочей неметаллической минеральной продукции)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Все виды экономической деятельности, входящие в данный класс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304CF4">
        <w:trPr>
          <w:trHeight w:val="1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2.10.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Класс 25</w:t>
            </w:r>
          </w:p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(Производство готовых металлических изделий, кроме машин и оборудования)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Все виды экономической деятельности, входящие в данный класс за исключением кода 25.4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304CF4">
        <w:trPr>
          <w:trHeight w:val="1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2.11.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Класс 31</w:t>
            </w:r>
          </w:p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(Производство мебели)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Все виды экономической деятельности, входящие в данный класс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304CF4">
        <w:trPr>
          <w:trHeight w:val="1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2.12.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Класс 32</w:t>
            </w:r>
          </w:p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(Производство прочих готовых изделий)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Следующие виды экономической деятельности, входящие в данный класс 32.13, 32.2 - 32.9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B845DF">
        <w:trPr>
          <w:trHeight w:val="128"/>
        </w:trPr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3. Раздел D ОБЕСПЕЧЕНИЕ ЭЛЕКТРИЧЕСКОЙ ЭНЕРГИЕЙ, ГАЗОМ И ПАРОМ; КОНДИЦИОНИРОВАНИЕ ВОЗДУХА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304CF4">
        <w:trPr>
          <w:trHeight w:val="1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Класс 35</w:t>
            </w:r>
          </w:p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(Обеспечение электрической энергией, газом и паром; кондиционирование воздуха)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Все виды экономической деятельности, входящие в данный класс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B845DF">
        <w:trPr>
          <w:trHeight w:val="128"/>
        </w:trPr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4. Раздел Е ВОДОСНАБЖЕНИЕ, ВОДООТВЕДЕНИЕ, ОРГАНИЗАЦИЯ И УТИЛИЗАЦИЯ ОТХОДОВ, ДЕЯТЕЛЬНОСТЬ ПО ЛИКВИДАЦИИ ЗАГРЯЗНЕНИЙ, ЗА ИСКЛЮЧЕНИЕМ КЛАССА 39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304CF4">
        <w:trPr>
          <w:trHeight w:val="1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4.1.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Класс 36</w:t>
            </w:r>
          </w:p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(Забор, очистка и распределение воды)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Все виды экономической деятельности, входящие в данный класс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304CF4">
        <w:trPr>
          <w:trHeight w:val="1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4.2.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Класс 37</w:t>
            </w:r>
          </w:p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(Сбор и обработка сточных вод)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Все виды экономической деятельности, входящие в данный класс</w:t>
            </w: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304CF4">
        <w:trPr>
          <w:trHeight w:val="8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4.3.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Класс 38</w:t>
            </w:r>
          </w:p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(Сбор, обработка и утилизация отходов; обработка вторичного сырья)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Виды экономической деятельности,</w:t>
            </w:r>
          </w:p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входящие в данный класс</w:t>
            </w: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B845DF">
        <w:trPr>
          <w:trHeight w:val="128"/>
        </w:trPr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5. Раздел F СТРОИТЕЛЬСТВО, ЗА ИСКЛЮЧЕНИЕМ КЛАССА 42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304CF4">
        <w:trPr>
          <w:trHeight w:val="1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5.1.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Класс 41</w:t>
            </w:r>
          </w:p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(Строительство зданий)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Все виды экономической деятельности, входящие в данный класс, при условии строительства объектов социального назначения, за исключением кода 41.1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304CF4">
        <w:trPr>
          <w:trHeight w:val="1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5.2.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Класс 43</w:t>
            </w:r>
          </w:p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(Работы строительные специализированные)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Следующие виды экономической деятельности, входящие в данный класс 43.2</w:t>
            </w: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B845DF">
        <w:trPr>
          <w:trHeight w:val="128"/>
        </w:trPr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6. Раздел G ТОРГОВЛЯ ОПТОВАЯ И РОЗНИЧНАЯ, РЕМОНТ АВТОТРАНСПОРТНЫХ СРЕДСТВ И МОТОЦИКЛОВ, ЗА ИСКЛЮЧЕНИЕМ КЛАССА 46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304CF4">
        <w:trPr>
          <w:trHeight w:val="1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6.1.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Класс 45</w:t>
            </w:r>
          </w:p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(Торговля оптовая и розничная, автотранспортными средствами и мотоциклами и их ремонт)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Следующие виды экономической деятельности, входящие в данный класс 45.20, 45.20.1, 45.20.2, 45.20.4, 45.40.5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304CF4">
        <w:trPr>
          <w:trHeight w:val="1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6.2.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Класс 47</w:t>
            </w:r>
          </w:p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(Торговля розничная, кроме торговли автотранспортными средствами и мотоциклами)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Следующие виды экономической деятельности, входящие в данный класс, при условии торговли товарами собственного производства сельскохозяйственными товаропроизводителями</w:t>
            </w:r>
          </w:p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47.22, 47.29.1</w:t>
            </w: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B845DF">
        <w:trPr>
          <w:trHeight w:val="128"/>
        </w:trPr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7. Раздел H ТРАНСПОРТИРОВКА И ХРАНЕНИЕ, ЗА ИСКЛЮЧЕНИЕМ КЛАССОВ 50, 51, 53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304CF4">
        <w:trPr>
          <w:trHeight w:val="13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7.1.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Класс 49</w:t>
            </w:r>
          </w:p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(Деятельность сухопутного и трубопроводного транспорта)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Следующие виды экономической деятельности, входящие в данный класс 49.3, 49.31.2, 49.39.11, 49.39.3, 49.4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304CF4">
        <w:trPr>
          <w:trHeight w:val="15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7.2.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Класс 52</w:t>
            </w:r>
          </w:p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(Складское хозяйство и вспомогательная транспортная деятельность)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Следующие виды экономической деятельности, входящие в данный класс 52.23.19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B845DF">
        <w:trPr>
          <w:trHeight w:val="521"/>
        </w:trPr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8. Раздел I ДЕЯТЕЛЬНОСТЬ ГОСТИНИЦ И ПРЕДПРИЯТИЙ ОБЩЕСТВЕННОГО ПИТАНИЯ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304CF4">
        <w:trPr>
          <w:trHeight w:val="15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8.1.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Класс 55</w:t>
            </w:r>
          </w:p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(Деятельность по предоставлению мест для временного проживания)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Виды экономической деятельности, входящие в данный класс, за исключением кода 55.9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304CF4">
        <w:trPr>
          <w:trHeight w:val="18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8.2.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Класс 56</w:t>
            </w:r>
          </w:p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(Деятельность по предоставлению продуктов питания и напитков)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Все виды экономической деятельности, входящие в данный класс (при условии отсутствия реализации алкогольной и табачной продукции), за исключением кода 56.3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B845DF">
        <w:trPr>
          <w:trHeight w:val="788"/>
        </w:trPr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9. Раздел J ДЕЯТЕЛЬНОСТЬ В ОБЛАСТИ ИНФОРМАЦИИ И СВЯЗИ, ЗА ИСКЛЮЧЕНИЕМ КЛАССОВ 58, 60 - 62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304CF4">
        <w:trPr>
          <w:trHeight w:val="18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9.1.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Класс 59</w:t>
            </w:r>
          </w:p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(Производство кинофильмов, видеофильмов и телевизионных программ, издание звукозаписей и нот)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Следующие виды экономической деятельности, входящие в данный класс</w:t>
            </w:r>
          </w:p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59.14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304CF4">
        <w:trPr>
          <w:trHeight w:val="13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9.2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Класс 63</w:t>
            </w:r>
          </w:p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(Деятельность в области информационных технологий)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Следующие виды экономической деятельности, входящие в данный класс</w:t>
            </w:r>
          </w:p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63.11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B845DF">
        <w:trPr>
          <w:trHeight w:val="534"/>
        </w:trPr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10. Раздел L ДЕЯТЕЛЬНОСТЬ ПО ОПЕРАЦИЯМ С НЕДВИЖИМЫМ ИМУЩЕСТВОМ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304CF4">
        <w:trPr>
          <w:trHeight w:val="10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10.1.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Класс 68</w:t>
            </w:r>
          </w:p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(Операции с недвижимым имуществом)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Следующие виды экономической деятельности, входящие в данный класс</w:t>
            </w:r>
          </w:p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68.32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B845DF">
        <w:trPr>
          <w:trHeight w:val="788"/>
        </w:trPr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11. Раздел М ДЕЯТЕЛЬНОСТЬ ПРОФЕССИОНАЛЬНАЯ, НАУЧНАЯ, ТЕХНИЧЕСКАЯ, ЗА ИСКЛЮЧЕНИЕМ КЛАССОВ 69, 70, 72 - 74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304CF4">
        <w:trPr>
          <w:trHeight w:val="29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11.1.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Класс 71</w:t>
            </w:r>
          </w:p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(Деятельность в области архитектуры и инженерно-технического проектирования; технических испытаний, исследований и анализа)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Следующие виды экономической деятельности, входящие в данный класс 71.1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304CF4">
        <w:trPr>
          <w:trHeight w:val="7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11.2.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Класс 75</w:t>
            </w:r>
          </w:p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(Деятельность ветеринарная)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Все виды экономической деятельности, входящие в данный класс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B845DF">
        <w:trPr>
          <w:trHeight w:val="1056"/>
        </w:trPr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12. Раздел N ДЕЯТЕЛЬНОСТЬ АДМИНИСТРАТИВНАЯ, И СОПУТСТВУЮЩИЕ ДОПОЛНИТЕЛЬНЫЕ УСЛУГИ, ЗА ИСКЛЮЧЕНИЕМ КЛАССОВ 78, 80, 82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304CF4">
        <w:trPr>
          <w:trHeight w:val="10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12.1.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Класс 77</w:t>
            </w:r>
          </w:p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(Аренда и лизинг)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Следующие виды экономической деятельности, входящие в данный класс 77.21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304CF4">
        <w:trPr>
          <w:trHeight w:val="21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12.2.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Класс 79</w:t>
            </w:r>
          </w:p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(Деятельность туристических агентств и прочих организаций, предоставляющих услуги в сфере туризма)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Следующие виды экономической деятельности, входящие в данный класс</w:t>
            </w:r>
          </w:p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79.12, 79.90 при условии организации туров в пределах Российской Федерации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304CF4">
        <w:trPr>
          <w:trHeight w:val="13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12.3.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Класс 81</w:t>
            </w:r>
          </w:p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(Деятельность по обслуживанию зданий и территорий)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Следующие виды экономической деятельности, входящие в данный класс 81.22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B845DF">
        <w:trPr>
          <w:trHeight w:val="254"/>
        </w:trPr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13. Раздел Р ОБРАЗОВАНИЕ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304CF4">
        <w:trPr>
          <w:trHeight w:val="8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13.1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Класс 85</w:t>
            </w:r>
          </w:p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(Образование)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Все виды экономической деятельности, входящие в данный класс, за исключением кодов 85.12 - 85.30; 85.42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B845DF">
        <w:trPr>
          <w:trHeight w:val="128"/>
        </w:trPr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14. Раздел Q ДЕЯТЕЛЬНОСТЬ В ОБЛАСТИ ЗДРАВООХРАНЕНИЯ И СОЦИАЛЬНЫХ УСЛУГ, ЗА ИСКЛЮЧЕНИЕМ КЛАССА 87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304CF4">
        <w:trPr>
          <w:trHeight w:val="1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14.1.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Класс 86</w:t>
            </w:r>
          </w:p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(Деятельность в области здравоохранения)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Все виды экономической деятельности, входящие в данный класс, за исключением кодов 86.23, 86.90.1, 86.90.2, 86.90.3, а также зубоврачебной практики, общей или специализированной стоматологии, эндодонтической и педиатрической стоматологии; патологии полости рта, ортодонтии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304CF4">
        <w:trPr>
          <w:trHeight w:val="1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14.2.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Класс 88</w:t>
            </w:r>
          </w:p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(Предоставление социальных услуг без обеспечения проживания)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Все виды экономической деятельности, входящие в данный класс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B845DF">
        <w:trPr>
          <w:trHeight w:val="128"/>
        </w:trPr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15. Раздел R ДЕЯТЕЛЬНОСТЬ В ОБЛАСТИ КУЛЬТУРЫ, СПОРТА, ОРГАНИЗАЦИИ ДОСУГА И РАЗВЛЕЧЕНИЙ, ЗА ИСКЛЮЧЕНИЕМ КЛАССОВ 91, 92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304CF4">
        <w:trPr>
          <w:trHeight w:val="1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15.1.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Класс 90</w:t>
            </w:r>
          </w:p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(Деятельность творческая, деятельность в области искусства и организации развлечений)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Следующие виды экономической деятельности, входящие в данный класс 90.01, 90.02, 90.03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304CF4">
        <w:trPr>
          <w:trHeight w:val="1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15.2.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Класс 93</w:t>
            </w:r>
          </w:p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(Деятельность в области спорта, отдыха и развлечений)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Все виды экономической деятельности, входящие в данный класс, за исключением кодов 93.29.1, 93.29.3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B845DF">
        <w:trPr>
          <w:trHeight w:val="534"/>
        </w:trPr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16. Раздел S ПРЕДОСТАВЛЕНИЕ ПРОЧИХ ВИДОВ УСЛУГ, ЗА ИСКЛЮЧЕНИЕМ КЛАССА 94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304CF4">
        <w:trPr>
          <w:trHeight w:val="21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16.1.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Класс 95</w:t>
            </w:r>
          </w:p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(Ремонт компьютеров, предметов личного потребления и хозяйственно-бытового назначения)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Все виды экономической деятельности, входящие в данный класс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304CF4">
        <w:trPr>
          <w:trHeight w:val="26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16.2.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Класс 96</w:t>
            </w:r>
          </w:p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(Деятельность по предоставлению прочих персональных услуг)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Все виды экономической деятельности, входящие в данный класс, за исключением деятельности бань и душевых по предоставлению общегигиенических услуг, деятельность саун, соляриев, салонов для снижения веса и похудения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71FE" w:rsidRPr="00AD6DA0" w:rsidTr="00304CF4">
        <w:trPr>
          <w:trHeight w:val="7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 w:rsidP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 w:rsidP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Прочие виды деятельности, не указанные выше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 w:rsidP="002D71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E" w:rsidRPr="00AD6DA0" w:rsidRDefault="002D71FE" w:rsidP="002D7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D6DA0">
              <w:rPr>
                <w:rFonts w:eastAsiaTheme="minorHAnsi"/>
                <w:sz w:val="26"/>
                <w:szCs w:val="26"/>
                <w:lang w:eastAsia="en-US"/>
              </w:rPr>
              <w:t>1,1</w:t>
            </w:r>
          </w:p>
        </w:tc>
      </w:tr>
    </w:tbl>
    <w:p w:rsidR="00575ECE" w:rsidRDefault="00575ECE" w:rsidP="00575EC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F2A6B" w:rsidRPr="00AD6DA0" w:rsidRDefault="00AD6DA0" w:rsidP="00AD6DA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D6DA0">
        <w:rPr>
          <w:rFonts w:eastAsiaTheme="minorHAnsi"/>
          <w:sz w:val="26"/>
          <w:szCs w:val="26"/>
          <w:lang w:eastAsia="en-US"/>
        </w:rPr>
        <w:t>2</w:t>
      </w:r>
      <w:r w:rsidR="00EF2A6B" w:rsidRPr="00AD6DA0">
        <w:rPr>
          <w:rFonts w:eastAsiaTheme="minorHAnsi"/>
          <w:sz w:val="26"/>
          <w:szCs w:val="26"/>
          <w:lang w:eastAsia="en-US"/>
        </w:rPr>
        <w:t>.</w:t>
      </w:r>
      <w:r w:rsidR="00EF2A6B">
        <w:rPr>
          <w:rFonts w:eastAsiaTheme="minorHAnsi"/>
          <w:lang w:eastAsia="en-US"/>
        </w:rPr>
        <w:t xml:space="preserve"> </w:t>
      </w:r>
      <w:r w:rsidRPr="00AD6DA0">
        <w:rPr>
          <w:sz w:val="26"/>
          <w:szCs w:val="26"/>
        </w:rPr>
        <w:t xml:space="preserve">Размер арендной платы за </w:t>
      </w:r>
      <w:r w:rsidR="00304CF4">
        <w:rPr>
          <w:iCs/>
          <w:sz w:val="25"/>
          <w:szCs w:val="25"/>
        </w:rPr>
        <w:t>общественный туалет</w:t>
      </w:r>
      <w:r w:rsidR="00EF2A6B" w:rsidRPr="00AD6DA0">
        <w:rPr>
          <w:sz w:val="26"/>
          <w:szCs w:val="26"/>
        </w:rPr>
        <w:t>, переданны</w:t>
      </w:r>
      <w:r w:rsidRPr="00AD6DA0">
        <w:rPr>
          <w:sz w:val="26"/>
          <w:szCs w:val="26"/>
        </w:rPr>
        <w:t>й</w:t>
      </w:r>
      <w:r>
        <w:rPr>
          <w:sz w:val="26"/>
          <w:szCs w:val="26"/>
        </w:rPr>
        <w:t xml:space="preserve"> в аренду </w:t>
      </w:r>
      <w:r w:rsidR="00EF2A6B" w:rsidRPr="00AD6DA0">
        <w:rPr>
          <w:sz w:val="26"/>
          <w:szCs w:val="26"/>
        </w:rPr>
        <w:t>устанавливается в размере 1 (один) рубль в месяц за объект.</w:t>
      </w:r>
    </w:p>
    <w:p w:rsidR="00EF2A6B" w:rsidRPr="00AD6DA0" w:rsidRDefault="00EF2A6B" w:rsidP="00AD6DA0">
      <w:pPr>
        <w:jc w:val="both"/>
        <w:rPr>
          <w:color w:val="FFFFFF" w:themeColor="background1"/>
          <w:sz w:val="26"/>
          <w:szCs w:val="26"/>
        </w:rPr>
      </w:pPr>
    </w:p>
    <w:p w:rsidR="00EF2A6B" w:rsidRDefault="00EF2A6B" w:rsidP="00AD6DA0">
      <w:pPr>
        <w:jc w:val="both"/>
        <w:rPr>
          <w:color w:val="FFFFFF" w:themeColor="background1"/>
          <w:sz w:val="26"/>
          <w:szCs w:val="26"/>
        </w:rPr>
      </w:pPr>
      <w:r>
        <w:rPr>
          <w:color w:val="FFFFFF" w:themeColor="background1"/>
          <w:sz w:val="26"/>
          <w:szCs w:val="26"/>
        </w:rPr>
        <w:t>ф\товчлортфлог2/а22овртмалогвралоимпвалорт</w:t>
      </w:r>
    </w:p>
    <w:p w:rsidR="00B845DF" w:rsidRPr="000D0AB9" w:rsidRDefault="002D71FE" w:rsidP="00B845DF">
      <w:pPr>
        <w:tabs>
          <w:tab w:val="left" w:pos="1260"/>
        </w:tabs>
        <w:jc w:val="center"/>
        <w:rPr>
          <w:sz w:val="26"/>
          <w:szCs w:val="26"/>
        </w:rPr>
      </w:pPr>
      <w:r>
        <w:rPr>
          <w:color w:val="FFFFFF" w:themeColor="background1"/>
          <w:sz w:val="26"/>
          <w:szCs w:val="26"/>
        </w:rPr>
        <w:t>. 222юи</w:t>
      </w:r>
      <w:r w:rsidR="00757AB8">
        <w:rPr>
          <w:color w:val="FFFFFF" w:themeColor="background1"/>
          <w:sz w:val="26"/>
          <w:szCs w:val="26"/>
        </w:rPr>
        <w:t>____________</w:t>
      </w:r>
      <w:r w:rsidR="00B845DF">
        <w:rPr>
          <w:color w:val="FFFFFF" w:themeColor="background1"/>
          <w:sz w:val="26"/>
          <w:szCs w:val="26"/>
        </w:rPr>
        <w:t>___</w:t>
      </w:r>
      <w:r w:rsidR="00B845DF" w:rsidRPr="000D0AB9">
        <w:rPr>
          <w:sz w:val="26"/>
          <w:szCs w:val="26"/>
        </w:rPr>
        <w:t>____________________________</w:t>
      </w:r>
    </w:p>
    <w:p w:rsidR="008C5180" w:rsidRPr="00FB622C" w:rsidRDefault="00B845DF" w:rsidP="002D71FE">
      <w:pPr>
        <w:rPr>
          <w:color w:val="FFFFFF" w:themeColor="background1"/>
          <w:sz w:val="26"/>
          <w:szCs w:val="26"/>
        </w:rPr>
      </w:pPr>
      <w:r>
        <w:rPr>
          <w:color w:val="FFFFFF" w:themeColor="background1"/>
          <w:sz w:val="26"/>
          <w:szCs w:val="26"/>
        </w:rPr>
        <w:t>__________</w:t>
      </w:r>
      <w:r w:rsidR="00757AB8">
        <w:rPr>
          <w:color w:val="FFFFFF" w:themeColor="background1"/>
          <w:sz w:val="26"/>
          <w:szCs w:val="26"/>
        </w:rPr>
        <w:t>________ -----------------</w:t>
      </w:r>
    </w:p>
    <w:sectPr w:rsidR="008C5180" w:rsidRPr="00FB622C" w:rsidSect="002A34D6">
      <w:head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9C" w:rsidRDefault="006A7D9C" w:rsidP="002A34D6">
      <w:r>
        <w:separator/>
      </w:r>
    </w:p>
  </w:endnote>
  <w:endnote w:type="continuationSeparator" w:id="0">
    <w:p w:rsidR="006A7D9C" w:rsidRDefault="006A7D9C" w:rsidP="002A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9C" w:rsidRDefault="006A7D9C" w:rsidP="002A34D6">
      <w:r>
        <w:separator/>
      </w:r>
    </w:p>
  </w:footnote>
  <w:footnote w:type="continuationSeparator" w:id="0">
    <w:p w:rsidR="006A7D9C" w:rsidRDefault="006A7D9C" w:rsidP="002A3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8147723"/>
      <w:docPartObj>
        <w:docPartGallery w:val="Page Numbers (Top of Page)"/>
        <w:docPartUnique/>
      </w:docPartObj>
    </w:sdtPr>
    <w:sdtEndPr/>
    <w:sdtContent>
      <w:p w:rsidR="006A7D9C" w:rsidRDefault="006A7D9C" w:rsidP="002A34D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B1A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00276"/>
    <w:multiLevelType w:val="multilevel"/>
    <w:tmpl w:val="166A65E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DB96C5E"/>
    <w:multiLevelType w:val="multilevel"/>
    <w:tmpl w:val="4F2E060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рифонов Игорь Геннадьевич">
    <w15:presenceInfo w15:providerId="AD" w15:userId="S-1-5-21-653916412-1158212064-2132588105-34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172D"/>
    <w:rsid w:val="00015A6A"/>
    <w:rsid w:val="000D0AB9"/>
    <w:rsid w:val="000F0569"/>
    <w:rsid w:val="0011080E"/>
    <w:rsid w:val="0013134E"/>
    <w:rsid w:val="00163199"/>
    <w:rsid w:val="001A386C"/>
    <w:rsid w:val="001D0927"/>
    <w:rsid w:val="001E328E"/>
    <w:rsid w:val="001F2D8B"/>
    <w:rsid w:val="001F38F1"/>
    <w:rsid w:val="001F5315"/>
    <w:rsid w:val="00201088"/>
    <w:rsid w:val="002209F7"/>
    <w:rsid w:val="00253E18"/>
    <w:rsid w:val="00260CC8"/>
    <w:rsid w:val="00274411"/>
    <w:rsid w:val="002A34D6"/>
    <w:rsid w:val="002B10AF"/>
    <w:rsid w:val="002B49A0"/>
    <w:rsid w:val="002C4248"/>
    <w:rsid w:val="002D5593"/>
    <w:rsid w:val="002D71FE"/>
    <w:rsid w:val="002E0A30"/>
    <w:rsid w:val="002F7936"/>
    <w:rsid w:val="00304CF4"/>
    <w:rsid w:val="00313DAF"/>
    <w:rsid w:val="003447F7"/>
    <w:rsid w:val="003A67A2"/>
    <w:rsid w:val="003F587E"/>
    <w:rsid w:val="00422F4F"/>
    <w:rsid w:val="0043438A"/>
    <w:rsid w:val="00462A71"/>
    <w:rsid w:val="004B34B3"/>
    <w:rsid w:val="004F0B19"/>
    <w:rsid w:val="004F3248"/>
    <w:rsid w:val="004F33B1"/>
    <w:rsid w:val="00522F70"/>
    <w:rsid w:val="00525F85"/>
    <w:rsid w:val="00560214"/>
    <w:rsid w:val="00575ECE"/>
    <w:rsid w:val="005B5BD0"/>
    <w:rsid w:val="005B5F82"/>
    <w:rsid w:val="005E05DA"/>
    <w:rsid w:val="006015ED"/>
    <w:rsid w:val="006179C1"/>
    <w:rsid w:val="00625AA2"/>
    <w:rsid w:val="006615B4"/>
    <w:rsid w:val="00681B1A"/>
    <w:rsid w:val="006A7D9C"/>
    <w:rsid w:val="0071783C"/>
    <w:rsid w:val="00747B75"/>
    <w:rsid w:val="0075272B"/>
    <w:rsid w:val="00757AB8"/>
    <w:rsid w:val="007C24AA"/>
    <w:rsid w:val="007D1C62"/>
    <w:rsid w:val="007E28C2"/>
    <w:rsid w:val="007F5689"/>
    <w:rsid w:val="00820045"/>
    <w:rsid w:val="008329FC"/>
    <w:rsid w:val="00833CC9"/>
    <w:rsid w:val="0086685A"/>
    <w:rsid w:val="00874F39"/>
    <w:rsid w:val="00877CE5"/>
    <w:rsid w:val="008809A8"/>
    <w:rsid w:val="008C01D4"/>
    <w:rsid w:val="008C0B7C"/>
    <w:rsid w:val="008C5180"/>
    <w:rsid w:val="008D2DB3"/>
    <w:rsid w:val="008F7A86"/>
    <w:rsid w:val="00901FE6"/>
    <w:rsid w:val="00950C3D"/>
    <w:rsid w:val="00952EC3"/>
    <w:rsid w:val="009C5EEF"/>
    <w:rsid w:val="009F4EF1"/>
    <w:rsid w:val="00A564E7"/>
    <w:rsid w:val="00A9633D"/>
    <w:rsid w:val="00AC3AD5"/>
    <w:rsid w:val="00AD6DA0"/>
    <w:rsid w:val="00B12B7D"/>
    <w:rsid w:val="00B20400"/>
    <w:rsid w:val="00B22DDA"/>
    <w:rsid w:val="00B30BF2"/>
    <w:rsid w:val="00B35D5A"/>
    <w:rsid w:val="00B52C7B"/>
    <w:rsid w:val="00B634CB"/>
    <w:rsid w:val="00B845DF"/>
    <w:rsid w:val="00BB1866"/>
    <w:rsid w:val="00BC37E6"/>
    <w:rsid w:val="00C27247"/>
    <w:rsid w:val="00C700C4"/>
    <w:rsid w:val="00CB2627"/>
    <w:rsid w:val="00CC367F"/>
    <w:rsid w:val="00CC3CF9"/>
    <w:rsid w:val="00CE711B"/>
    <w:rsid w:val="00CF6B89"/>
    <w:rsid w:val="00D52DB6"/>
    <w:rsid w:val="00D65462"/>
    <w:rsid w:val="00D81CCF"/>
    <w:rsid w:val="00DC2759"/>
    <w:rsid w:val="00DD2C5A"/>
    <w:rsid w:val="00DF684F"/>
    <w:rsid w:val="00E126E6"/>
    <w:rsid w:val="00E62072"/>
    <w:rsid w:val="00EB630D"/>
    <w:rsid w:val="00EB75CB"/>
    <w:rsid w:val="00ED3A02"/>
    <w:rsid w:val="00ED5C7C"/>
    <w:rsid w:val="00ED62A2"/>
    <w:rsid w:val="00EE539C"/>
    <w:rsid w:val="00EF2A6B"/>
    <w:rsid w:val="00F06198"/>
    <w:rsid w:val="00F5080D"/>
    <w:rsid w:val="00F8015C"/>
    <w:rsid w:val="00FB4F05"/>
    <w:rsid w:val="00FB5937"/>
    <w:rsid w:val="00FB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link w:val="ConsPlusNormal0"/>
    <w:rsid w:val="00462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462A7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62A7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A34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34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A34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34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560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7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AB4414462F4F8AA11A1346E082BF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5B9BE0-BF70-46A1-9B61-0862018A2420}"/>
      </w:docPartPr>
      <w:docPartBody>
        <w:p w:rsidR="00354ED2" w:rsidRDefault="00FC501A" w:rsidP="00FC501A">
          <w:pPr>
            <w:pStyle w:val="94AB4414462F4F8AA11A1346E082BF80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F89AE51EB9824EED93D8F63C7C46B3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DEAA98-C8D5-46C6-A527-0E10EFA442B0}"/>
      </w:docPartPr>
      <w:docPartBody>
        <w:p w:rsidR="00354ED2" w:rsidRDefault="00FC501A" w:rsidP="00FC501A">
          <w:pPr>
            <w:pStyle w:val="F89AE51EB9824EED93D8F63C7C46B3D2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354ED2"/>
    <w:rsid w:val="00373E83"/>
    <w:rsid w:val="00442918"/>
    <w:rsid w:val="006F0324"/>
    <w:rsid w:val="00991F4B"/>
    <w:rsid w:val="009C3024"/>
    <w:rsid w:val="00A30898"/>
    <w:rsid w:val="00BF171D"/>
    <w:rsid w:val="00E67E01"/>
    <w:rsid w:val="00FC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501A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4B2D79E8893E45049E64F39DEC2D7B75">
    <w:name w:val="4B2D79E8893E45049E64F39DEC2D7B75"/>
    <w:rsid w:val="00FC501A"/>
  </w:style>
  <w:style w:type="paragraph" w:customStyle="1" w:styleId="5999D46931794EBB8EE7396B14113B21">
    <w:name w:val="5999D46931794EBB8EE7396B14113B21"/>
    <w:rsid w:val="00FC501A"/>
  </w:style>
  <w:style w:type="paragraph" w:customStyle="1" w:styleId="C3269E9976364A558F07F377A3F888EC">
    <w:name w:val="C3269E9976364A558F07F377A3F888EC"/>
    <w:rsid w:val="00FC501A"/>
  </w:style>
  <w:style w:type="paragraph" w:customStyle="1" w:styleId="EAE2FBE4089D411BAC7FB9BAE0D57EC1">
    <w:name w:val="EAE2FBE4089D411BAC7FB9BAE0D57EC1"/>
    <w:rsid w:val="00FC501A"/>
  </w:style>
  <w:style w:type="paragraph" w:customStyle="1" w:styleId="94AB4414462F4F8AA11A1346E082BF80">
    <w:name w:val="94AB4414462F4F8AA11A1346E082BF80"/>
    <w:rsid w:val="00FC501A"/>
  </w:style>
  <w:style w:type="paragraph" w:customStyle="1" w:styleId="F89AE51EB9824EED93D8F63C7C46B3D2">
    <w:name w:val="F89AE51EB9824EED93D8F63C7C46B3D2"/>
    <w:rsid w:val="00FC50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8525D-18A4-400C-B621-4CEE0825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21</Pages>
  <Words>4341</Words>
  <Characters>24746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Рыбкина Анастасия Александровна</cp:lastModifiedBy>
  <cp:revision>12</cp:revision>
  <cp:lastPrinted>2022-06-28T11:12:00Z</cp:lastPrinted>
  <dcterms:created xsi:type="dcterms:W3CDTF">2022-06-08T04:07:00Z</dcterms:created>
  <dcterms:modified xsi:type="dcterms:W3CDTF">2022-10-13T12:14:00Z</dcterms:modified>
</cp:coreProperties>
</file>